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0583">
      <w:pPr>
        <w:jc w:val="center"/>
        <w:rPr>
          <w:ins w:id="0" w:author="Arek" w:date="2017-09-08T15:09:00Z"/>
          <w:b/>
          <w:sz w:val="28"/>
          <w:szCs w:val="28"/>
          <w:lang w:eastAsia="pl-PL"/>
        </w:rPr>
        <w:pPrChange w:id="1" w:author="Arek" w:date="2017-09-08T15:09:00Z">
          <w:pPr>
            <w:jc w:val="both"/>
          </w:pPr>
        </w:pPrChange>
      </w:pPr>
      <w:ins w:id="2" w:author="Arek" w:date="2017-09-08T15:09:00Z">
        <w:r>
          <w:rPr>
            <w:b/>
            <w:sz w:val="28"/>
            <w:szCs w:val="28"/>
            <w:lang w:eastAsia="pl-PL"/>
          </w:rPr>
          <w:t>KONKURS NA SEKRETARZA GENERALNEGO</w:t>
        </w:r>
      </w:ins>
    </w:p>
    <w:p w:rsidR="00000000" w:rsidRDefault="00F40583">
      <w:pPr>
        <w:jc w:val="center"/>
        <w:rPr>
          <w:b/>
          <w:sz w:val="28"/>
          <w:szCs w:val="28"/>
          <w:lang w:eastAsia="pl-PL"/>
        </w:rPr>
        <w:pPrChange w:id="3" w:author="Arek" w:date="2017-09-08T15:09:00Z">
          <w:pPr>
            <w:jc w:val="both"/>
          </w:pPr>
        </w:pPrChange>
      </w:pPr>
      <w:ins w:id="4" w:author="Arek" w:date="2017-09-08T15:09:00Z">
        <w:r>
          <w:rPr>
            <w:b/>
            <w:sz w:val="28"/>
            <w:szCs w:val="28"/>
            <w:lang w:eastAsia="pl-PL"/>
          </w:rPr>
          <w:t xml:space="preserve"> </w:t>
        </w:r>
      </w:ins>
      <w:r w:rsidR="00C00F19" w:rsidRPr="00856F69">
        <w:rPr>
          <w:b/>
          <w:sz w:val="28"/>
          <w:szCs w:val="28"/>
          <w:lang w:eastAsia="pl-PL"/>
        </w:rPr>
        <w:t>POLSKI</w:t>
      </w:r>
      <w:ins w:id="5" w:author="Arek" w:date="2017-09-08T15:09:00Z">
        <w:r>
          <w:rPr>
            <w:b/>
            <w:sz w:val="28"/>
            <w:szCs w:val="28"/>
            <w:lang w:eastAsia="pl-PL"/>
          </w:rPr>
          <w:t>EGO</w:t>
        </w:r>
      </w:ins>
      <w:r w:rsidR="00C00F19" w:rsidRPr="00856F69">
        <w:rPr>
          <w:b/>
          <w:sz w:val="28"/>
          <w:szCs w:val="28"/>
          <w:lang w:eastAsia="pl-PL"/>
        </w:rPr>
        <w:t xml:space="preserve"> ZWIĄZ</w:t>
      </w:r>
      <w:ins w:id="6" w:author="Arek" w:date="2017-09-08T15:09:00Z">
        <w:r>
          <w:rPr>
            <w:b/>
            <w:sz w:val="28"/>
            <w:szCs w:val="28"/>
            <w:lang w:eastAsia="pl-PL"/>
          </w:rPr>
          <w:t>KU</w:t>
        </w:r>
      </w:ins>
      <w:del w:id="7" w:author="Arek" w:date="2017-09-08T15:09:00Z">
        <w:r w:rsidR="00C00F19" w:rsidRPr="00856F69" w:rsidDel="00F40583">
          <w:rPr>
            <w:b/>
            <w:sz w:val="28"/>
            <w:szCs w:val="28"/>
            <w:lang w:eastAsia="pl-PL"/>
          </w:rPr>
          <w:delText>EK</w:delText>
        </w:r>
      </w:del>
      <w:r w:rsidR="00C00F19" w:rsidRPr="00856F69">
        <w:rPr>
          <w:b/>
          <w:sz w:val="28"/>
          <w:szCs w:val="28"/>
          <w:lang w:eastAsia="pl-PL"/>
        </w:rPr>
        <w:t xml:space="preserve"> KOLARSKI</w:t>
      </w:r>
      <w:ins w:id="8" w:author="Arek" w:date="2017-09-08T15:09:00Z">
        <w:r>
          <w:rPr>
            <w:b/>
            <w:sz w:val="28"/>
            <w:szCs w:val="28"/>
            <w:lang w:eastAsia="pl-PL"/>
          </w:rPr>
          <w:t>EGO</w:t>
        </w:r>
      </w:ins>
    </w:p>
    <w:p w:rsidR="00172C75" w:rsidRDefault="00172C75" w:rsidP="00F40583">
      <w:pPr>
        <w:jc w:val="both"/>
        <w:rPr>
          <w:rFonts w:cs="Arial"/>
          <w:lang w:eastAsia="pl-PL"/>
        </w:rPr>
      </w:pPr>
      <w:r w:rsidRPr="009A08D1">
        <w:rPr>
          <w:rFonts w:cs="Arial"/>
          <w:lang w:eastAsia="pl-PL"/>
        </w:rPr>
        <w:t>Polski Związek Kolarski ogłasza konkurs na stanowisko SEKRETARZA GENERALNEGO</w:t>
      </w:r>
    </w:p>
    <w:p w:rsidR="00856F69" w:rsidRPr="009A08D1" w:rsidRDefault="00856F69" w:rsidP="00F40583">
      <w:pPr>
        <w:jc w:val="both"/>
        <w:rPr>
          <w:rFonts w:cs="Arial"/>
          <w:lang w:eastAsia="pl-PL"/>
        </w:rPr>
      </w:pPr>
    </w:p>
    <w:p w:rsidR="00172C75" w:rsidRPr="0035619D" w:rsidRDefault="0035619D" w:rsidP="00F40583">
      <w:pPr>
        <w:jc w:val="both"/>
        <w:rPr>
          <w:rFonts w:cs="Arial"/>
          <w:b/>
          <w:lang w:eastAsia="pl-PL"/>
        </w:rPr>
      </w:pPr>
      <w:r w:rsidRPr="0035619D">
        <w:rPr>
          <w:rFonts w:cs="Arial"/>
          <w:b/>
          <w:lang w:eastAsia="pl-PL"/>
        </w:rPr>
        <w:t>1. GŁÓWNE ZADANIA I OBOWIĄZKI</w:t>
      </w:r>
    </w:p>
    <w:p w:rsidR="00172C75" w:rsidRPr="009A08D1" w:rsidRDefault="00172C75" w:rsidP="00F40583">
      <w:pPr>
        <w:jc w:val="both"/>
        <w:rPr>
          <w:rFonts w:cs="Courier New"/>
          <w:lang w:eastAsia="pl-PL"/>
        </w:rPr>
      </w:pPr>
      <w:r w:rsidRPr="009A08D1">
        <w:rPr>
          <w:rFonts w:cs="Courier New"/>
          <w:lang w:eastAsia="pl-PL"/>
        </w:rPr>
        <w:t xml:space="preserve">- </w:t>
      </w:r>
      <w:r w:rsidRPr="009A08D1">
        <w:rPr>
          <w:rFonts w:cs="Arial"/>
          <w:lang w:eastAsia="pl-PL"/>
        </w:rPr>
        <w:t>kierowanie Biurem Zarządu PZKol,</w:t>
      </w:r>
    </w:p>
    <w:p w:rsidR="00172C75" w:rsidRPr="009A08D1" w:rsidRDefault="00172C75" w:rsidP="00F40583">
      <w:pPr>
        <w:jc w:val="both"/>
        <w:rPr>
          <w:rFonts w:cs="Courier New"/>
          <w:lang w:eastAsia="pl-PL"/>
        </w:rPr>
      </w:pPr>
      <w:r w:rsidRPr="009A08D1">
        <w:rPr>
          <w:rFonts w:cs="Courier New"/>
          <w:lang w:eastAsia="pl-PL"/>
        </w:rPr>
        <w:t xml:space="preserve">- </w:t>
      </w:r>
      <w:r w:rsidRPr="009A08D1">
        <w:rPr>
          <w:rFonts w:cs="Arial"/>
          <w:lang w:eastAsia="pl-PL"/>
        </w:rPr>
        <w:t>realizacja uchwał Zarządu,</w:t>
      </w:r>
    </w:p>
    <w:p w:rsidR="00172C75" w:rsidRPr="009A08D1" w:rsidRDefault="00172C75" w:rsidP="00F40583">
      <w:pPr>
        <w:jc w:val="both"/>
        <w:rPr>
          <w:rFonts w:cs="Courier New"/>
          <w:lang w:eastAsia="pl-PL"/>
        </w:rPr>
      </w:pPr>
      <w:r w:rsidRPr="009A08D1">
        <w:rPr>
          <w:rFonts w:cs="Courier New"/>
          <w:lang w:eastAsia="pl-PL"/>
        </w:rPr>
        <w:t xml:space="preserve">- </w:t>
      </w:r>
      <w:r w:rsidRPr="009A08D1">
        <w:rPr>
          <w:rFonts w:cs="Arial"/>
          <w:lang w:eastAsia="pl-PL"/>
        </w:rPr>
        <w:t>prowadzenie bieżących spraw PZKol,</w:t>
      </w:r>
    </w:p>
    <w:p w:rsidR="00172C75" w:rsidRPr="009A08D1" w:rsidRDefault="00172C75" w:rsidP="00F40583">
      <w:pPr>
        <w:jc w:val="both"/>
        <w:rPr>
          <w:rFonts w:cs="Courier New"/>
          <w:lang w:eastAsia="pl-PL"/>
        </w:rPr>
      </w:pPr>
      <w:r w:rsidRPr="009A08D1">
        <w:rPr>
          <w:rFonts w:cs="Courier New"/>
          <w:lang w:eastAsia="pl-PL"/>
        </w:rPr>
        <w:t>-</w:t>
      </w:r>
      <w:r w:rsidRPr="009A08D1">
        <w:rPr>
          <w:rFonts w:cs="Arial"/>
          <w:lang w:eastAsia="pl-PL"/>
        </w:rPr>
        <w:t>gromadzenie i udostępnianie informacji z zakresu działalności PZKol,</w:t>
      </w:r>
    </w:p>
    <w:p w:rsidR="00172C75" w:rsidRPr="009A08D1" w:rsidRDefault="00172C75" w:rsidP="00F40583">
      <w:pPr>
        <w:jc w:val="both"/>
        <w:rPr>
          <w:rFonts w:cs="Courier New"/>
          <w:lang w:eastAsia="pl-PL"/>
        </w:rPr>
      </w:pPr>
      <w:r w:rsidRPr="009A08D1">
        <w:rPr>
          <w:rFonts w:cs="Courier New"/>
          <w:lang w:eastAsia="pl-PL"/>
        </w:rPr>
        <w:t>-</w:t>
      </w:r>
      <w:r w:rsidRPr="009A08D1">
        <w:rPr>
          <w:rFonts w:cs="Arial"/>
          <w:lang w:eastAsia="pl-PL"/>
        </w:rPr>
        <w:t>przygotowywanie materiałów na zebrania Zarządu,</w:t>
      </w:r>
    </w:p>
    <w:p w:rsidR="00172C75" w:rsidRPr="009A08D1" w:rsidRDefault="00172C75" w:rsidP="00F40583">
      <w:pPr>
        <w:jc w:val="both"/>
        <w:rPr>
          <w:rFonts w:cs="Courier New"/>
          <w:lang w:eastAsia="pl-PL"/>
        </w:rPr>
      </w:pPr>
      <w:r w:rsidRPr="009A08D1">
        <w:rPr>
          <w:rFonts w:cs="Courier New"/>
          <w:lang w:eastAsia="pl-PL"/>
        </w:rPr>
        <w:t>-</w:t>
      </w:r>
      <w:r w:rsidRPr="009A08D1">
        <w:rPr>
          <w:rFonts w:cs="Arial"/>
          <w:lang w:eastAsia="pl-PL"/>
        </w:rPr>
        <w:t>działanie w kierunku doskonalenia struktury organizacyjnej PZKol</w:t>
      </w:r>
      <w:r w:rsidRPr="009A08D1">
        <w:rPr>
          <w:rFonts w:cs="Courier New"/>
          <w:lang w:eastAsia="pl-PL"/>
        </w:rPr>
        <w:t xml:space="preserve"> </w:t>
      </w:r>
      <w:r w:rsidRPr="009A08D1">
        <w:rPr>
          <w:rFonts w:cs="Arial"/>
          <w:lang w:eastAsia="pl-PL"/>
        </w:rPr>
        <w:t>poprzez opracowywani</w:t>
      </w:r>
      <w:r w:rsidR="00856F69">
        <w:rPr>
          <w:rFonts w:cs="Arial"/>
          <w:lang w:eastAsia="pl-PL"/>
        </w:rPr>
        <w:t xml:space="preserve">e </w:t>
      </w:r>
      <w:r w:rsidRPr="009A08D1">
        <w:rPr>
          <w:rFonts w:cs="Arial"/>
          <w:lang w:eastAsia="pl-PL"/>
        </w:rPr>
        <w:t>projektów zmian w Statucie PZKol i regulaminach władz i komisji PZKol,</w:t>
      </w:r>
    </w:p>
    <w:p w:rsidR="00172C75" w:rsidRPr="009A08D1" w:rsidRDefault="00172C75" w:rsidP="00F40583">
      <w:pPr>
        <w:jc w:val="both"/>
        <w:rPr>
          <w:rFonts w:cs="Courier New"/>
          <w:lang w:eastAsia="pl-PL"/>
        </w:rPr>
      </w:pPr>
      <w:r w:rsidRPr="009A08D1">
        <w:rPr>
          <w:rFonts w:cs="Courier New"/>
          <w:lang w:eastAsia="pl-PL"/>
        </w:rPr>
        <w:t xml:space="preserve">- </w:t>
      </w:r>
      <w:r w:rsidRPr="009A08D1">
        <w:rPr>
          <w:rFonts w:cs="Arial"/>
          <w:lang w:eastAsia="pl-PL"/>
        </w:rPr>
        <w:t>stałe uczestnictwo w posiedzeniach Zarządu PZKol,</w:t>
      </w:r>
    </w:p>
    <w:p w:rsidR="00172C75" w:rsidRPr="009A08D1" w:rsidRDefault="00172C75" w:rsidP="00F40583">
      <w:pPr>
        <w:jc w:val="both"/>
        <w:rPr>
          <w:rFonts w:cs="Courier New"/>
          <w:lang w:eastAsia="pl-PL"/>
        </w:rPr>
      </w:pPr>
      <w:r w:rsidRPr="009A08D1">
        <w:rPr>
          <w:rFonts w:cs="Courier New"/>
          <w:lang w:eastAsia="pl-PL"/>
        </w:rPr>
        <w:t xml:space="preserve">- </w:t>
      </w:r>
      <w:r w:rsidRPr="009A08D1">
        <w:rPr>
          <w:rFonts w:cs="Arial"/>
          <w:lang w:eastAsia="pl-PL"/>
        </w:rPr>
        <w:t>przygotowywanie</w:t>
      </w:r>
      <w:r w:rsidRPr="009A08D1">
        <w:rPr>
          <w:rFonts w:cs="Courier New"/>
          <w:lang w:eastAsia="pl-PL"/>
        </w:rPr>
        <w:t xml:space="preserve"> </w:t>
      </w:r>
      <w:r w:rsidRPr="009A08D1">
        <w:rPr>
          <w:rFonts w:cs="Arial"/>
          <w:lang w:eastAsia="pl-PL"/>
        </w:rPr>
        <w:t xml:space="preserve">protokołów z posiedzeń Zarządu, </w:t>
      </w:r>
    </w:p>
    <w:p w:rsidR="00172C75" w:rsidRPr="009A08D1" w:rsidRDefault="00172C75" w:rsidP="00F40583">
      <w:pPr>
        <w:jc w:val="both"/>
        <w:rPr>
          <w:rFonts w:cs="Courier New"/>
          <w:lang w:eastAsia="pl-PL"/>
        </w:rPr>
      </w:pPr>
      <w:r w:rsidRPr="009A08D1">
        <w:rPr>
          <w:rFonts w:cs="Courier New"/>
          <w:lang w:eastAsia="pl-PL"/>
        </w:rPr>
        <w:t xml:space="preserve">- </w:t>
      </w:r>
      <w:r w:rsidRPr="009A08D1">
        <w:rPr>
          <w:rFonts w:cs="Arial"/>
          <w:lang w:eastAsia="pl-PL"/>
        </w:rPr>
        <w:t>sporządzanie odpisów uchwał Zarządu i wydawanie ich uprawnionym organom,</w:t>
      </w:r>
    </w:p>
    <w:p w:rsidR="00172C75" w:rsidRPr="009A08D1" w:rsidRDefault="00172C75" w:rsidP="00F40583">
      <w:pPr>
        <w:jc w:val="both"/>
        <w:rPr>
          <w:rFonts w:cs="Courier New"/>
          <w:lang w:eastAsia="pl-PL"/>
        </w:rPr>
      </w:pPr>
      <w:r w:rsidRPr="009A08D1">
        <w:rPr>
          <w:rFonts w:cs="Courier New"/>
          <w:lang w:eastAsia="pl-PL"/>
        </w:rPr>
        <w:t xml:space="preserve">- </w:t>
      </w:r>
      <w:r w:rsidRPr="009A08D1">
        <w:rPr>
          <w:rFonts w:cs="Arial"/>
          <w:lang w:eastAsia="pl-PL"/>
        </w:rPr>
        <w:t>prowadzenie rejestru uchwał Zarządu,</w:t>
      </w:r>
    </w:p>
    <w:p w:rsidR="00172C75" w:rsidRPr="009A08D1" w:rsidRDefault="00172C75" w:rsidP="00F40583">
      <w:pPr>
        <w:jc w:val="both"/>
        <w:rPr>
          <w:rFonts w:cs="Courier New"/>
          <w:lang w:eastAsia="pl-PL"/>
        </w:rPr>
      </w:pPr>
      <w:r w:rsidRPr="009A08D1">
        <w:rPr>
          <w:rFonts w:cs="Courier New"/>
          <w:lang w:eastAsia="pl-PL"/>
        </w:rPr>
        <w:t xml:space="preserve">- </w:t>
      </w:r>
      <w:r w:rsidRPr="009A08D1">
        <w:rPr>
          <w:rFonts w:cs="Arial"/>
          <w:lang w:eastAsia="pl-PL"/>
        </w:rPr>
        <w:t>opracowywanie projektów planów pracy, budżetu oraz sprawozdań merytorycznych i finansowych,</w:t>
      </w:r>
    </w:p>
    <w:p w:rsidR="00172C75" w:rsidRPr="009A08D1" w:rsidRDefault="00172C75" w:rsidP="00F40583">
      <w:pPr>
        <w:jc w:val="both"/>
        <w:rPr>
          <w:rFonts w:cs="Courier New"/>
          <w:lang w:eastAsia="pl-PL"/>
        </w:rPr>
      </w:pPr>
      <w:r w:rsidRPr="009A08D1">
        <w:rPr>
          <w:rFonts w:cs="Courier New"/>
          <w:lang w:eastAsia="pl-PL"/>
        </w:rPr>
        <w:t xml:space="preserve">- </w:t>
      </w:r>
      <w:r w:rsidRPr="009A08D1">
        <w:rPr>
          <w:rFonts w:cs="Arial"/>
          <w:lang w:eastAsia="pl-PL"/>
        </w:rPr>
        <w:t>prowadzenie korespondencji,</w:t>
      </w:r>
    </w:p>
    <w:p w:rsidR="00172C75" w:rsidRPr="009A08D1" w:rsidRDefault="00172C75" w:rsidP="00F40583">
      <w:pPr>
        <w:jc w:val="both"/>
        <w:rPr>
          <w:rFonts w:cs="Courier New"/>
          <w:lang w:eastAsia="pl-PL"/>
        </w:rPr>
      </w:pPr>
      <w:r w:rsidRPr="009A08D1">
        <w:rPr>
          <w:rFonts w:cs="Courier New"/>
          <w:lang w:eastAsia="pl-PL"/>
        </w:rPr>
        <w:t>-</w:t>
      </w:r>
      <w:r w:rsidRPr="009A08D1">
        <w:rPr>
          <w:rFonts w:cs="Arial"/>
          <w:lang w:eastAsia="pl-PL"/>
        </w:rPr>
        <w:t>współpraca z Ministerstwem Sportu, Polskim Komitetem Olimpijskim</w:t>
      </w:r>
      <w:r w:rsidRPr="009A08D1">
        <w:rPr>
          <w:rFonts w:cs="Courier New"/>
          <w:lang w:eastAsia="pl-PL"/>
        </w:rPr>
        <w:t xml:space="preserve"> </w:t>
      </w:r>
      <w:r w:rsidRPr="009A08D1">
        <w:rPr>
          <w:rFonts w:cs="Arial"/>
          <w:lang w:eastAsia="pl-PL"/>
        </w:rPr>
        <w:t>oraz</w:t>
      </w:r>
      <w:r w:rsidRPr="009A08D1">
        <w:rPr>
          <w:rFonts w:cs="Courier New"/>
          <w:lang w:eastAsia="pl-PL"/>
        </w:rPr>
        <w:t xml:space="preserve"> </w:t>
      </w:r>
      <w:r w:rsidRPr="009A08D1">
        <w:rPr>
          <w:rFonts w:cs="Arial"/>
          <w:lang w:eastAsia="pl-PL"/>
        </w:rPr>
        <w:t>innymi centralnymi i samorządowymi urzędami w zakresie planowania, przygotowania i rozliczenia dokumentacji szkoleniowej i rzeczowo-finansowej, pozyskiwania i rozliczania funduszy na realizacje zadań ze środków samorządowych i</w:t>
      </w:r>
      <w:r w:rsidRPr="009A08D1">
        <w:rPr>
          <w:rFonts w:cs="Courier New"/>
          <w:lang w:eastAsia="pl-PL"/>
        </w:rPr>
        <w:t xml:space="preserve"> </w:t>
      </w:r>
      <w:proofErr w:type="spellStart"/>
      <w:r w:rsidRPr="009A08D1">
        <w:rPr>
          <w:rFonts w:cs="Arial"/>
          <w:lang w:eastAsia="pl-PL"/>
        </w:rPr>
        <w:t>ew.unijnych</w:t>
      </w:r>
      <w:proofErr w:type="spellEnd"/>
      <w:r w:rsidRPr="009A08D1">
        <w:rPr>
          <w:rFonts w:cs="Arial"/>
          <w:lang w:eastAsia="pl-PL"/>
        </w:rPr>
        <w:t>,</w:t>
      </w:r>
    </w:p>
    <w:p w:rsidR="00000000" w:rsidRDefault="00172C75">
      <w:pPr>
        <w:jc w:val="both"/>
        <w:rPr>
          <w:del w:id="9" w:author="Arek" w:date="2017-09-08T14:59:00Z"/>
          <w:rFonts w:cs="Courier New"/>
          <w:lang w:eastAsia="pl-PL"/>
        </w:rPr>
      </w:pPr>
      <w:del w:id="10" w:author="Arek" w:date="2017-09-08T14:59:00Z">
        <w:r w:rsidRPr="009A08D1" w:rsidDel="002D6373">
          <w:rPr>
            <w:rFonts w:cs="Courier New"/>
            <w:lang w:eastAsia="pl-PL"/>
          </w:rPr>
          <w:delText>-</w:delText>
        </w:r>
        <w:r w:rsidRPr="009A08D1" w:rsidDel="002D6373">
          <w:rPr>
            <w:rFonts w:cs="Arial"/>
            <w:lang w:eastAsia="pl-PL"/>
          </w:rPr>
          <w:delText>koordynacja działalności marketingowej w PZKol,</w:delText>
        </w:r>
      </w:del>
    </w:p>
    <w:p w:rsidR="00000000" w:rsidRDefault="00172C75">
      <w:pPr>
        <w:jc w:val="both"/>
        <w:rPr>
          <w:del w:id="11" w:author="Arek" w:date="2017-09-08T15:01:00Z"/>
          <w:rFonts w:cs="Arial"/>
          <w:lang w:eastAsia="pl-PL"/>
        </w:rPr>
      </w:pPr>
      <w:del w:id="12" w:author="Arek" w:date="2017-09-08T15:01:00Z">
        <w:r w:rsidRPr="009A08D1" w:rsidDel="002D6373">
          <w:rPr>
            <w:rFonts w:cs="Courier New"/>
            <w:lang w:eastAsia="pl-PL"/>
          </w:rPr>
          <w:delText>-</w:delText>
        </w:r>
        <w:r w:rsidRPr="009A08D1" w:rsidDel="002D6373">
          <w:rPr>
            <w:rFonts w:cs="Arial"/>
            <w:lang w:eastAsia="pl-PL"/>
          </w:rPr>
          <w:delText xml:space="preserve">udział w różnego rodzaju naradach, sympozjach, szkoleniach, uroczystościach związanych z </w:delText>
        </w:r>
        <w:r w:rsidRPr="009A08D1" w:rsidDel="002D6373">
          <w:rPr>
            <w:rFonts w:cs="Courier New"/>
            <w:lang w:eastAsia="pl-PL"/>
          </w:rPr>
          <w:delText xml:space="preserve"> </w:delText>
        </w:r>
        <w:r w:rsidRPr="009A08D1" w:rsidDel="002D6373">
          <w:rPr>
            <w:rFonts w:cs="Arial"/>
            <w:lang w:eastAsia="pl-PL"/>
          </w:rPr>
          <w:delText>działalnością</w:delText>
        </w:r>
        <w:r w:rsidRPr="009A08D1" w:rsidDel="002D6373">
          <w:rPr>
            <w:rFonts w:cs="Courier New"/>
            <w:lang w:eastAsia="pl-PL"/>
          </w:rPr>
          <w:delText xml:space="preserve"> </w:delText>
        </w:r>
        <w:r w:rsidRPr="009A08D1" w:rsidDel="002D6373">
          <w:rPr>
            <w:rFonts w:cs="Arial"/>
            <w:lang w:eastAsia="pl-PL"/>
          </w:rPr>
          <w:delText>i rozwojem PZKol,</w:delText>
        </w:r>
      </w:del>
    </w:p>
    <w:p w:rsidR="00000000" w:rsidRDefault="00172C75">
      <w:pPr>
        <w:jc w:val="both"/>
        <w:rPr>
          <w:del w:id="13" w:author="Arek" w:date="2017-09-08T15:00:00Z"/>
          <w:lang w:eastAsia="pl-PL"/>
        </w:rPr>
      </w:pPr>
      <w:del w:id="14" w:author="Arek" w:date="2017-09-08T15:00:00Z">
        <w:r w:rsidRPr="009A08D1" w:rsidDel="002D6373">
          <w:rPr>
            <w:lang w:eastAsia="pl-PL"/>
          </w:rPr>
          <w:delText>-</w:delText>
        </w:r>
      </w:del>
      <w:ins w:id="15" w:author="Arek" w:date="2017-09-08T15:00:00Z">
        <w:r w:rsidR="002D6373" w:rsidRPr="009A08D1" w:rsidDel="002D6373">
          <w:rPr>
            <w:lang w:eastAsia="pl-PL"/>
          </w:rPr>
          <w:t xml:space="preserve"> </w:t>
        </w:r>
      </w:ins>
      <w:del w:id="16" w:author="Arek" w:date="2017-09-08T15:00:00Z">
        <w:r w:rsidRPr="009A08D1" w:rsidDel="002D6373">
          <w:rPr>
            <w:lang w:eastAsia="pl-PL"/>
          </w:rPr>
          <w:delText>utrzymywanie stałego kontaktu z członkami bezpośrednimi, wspierającymi i honorowymi PZKol,</w:delText>
        </w:r>
      </w:del>
    </w:p>
    <w:p w:rsidR="00172C75" w:rsidRPr="009A08D1" w:rsidRDefault="00172C75" w:rsidP="00F40583">
      <w:pPr>
        <w:jc w:val="both"/>
        <w:rPr>
          <w:lang w:eastAsia="pl-PL"/>
        </w:rPr>
      </w:pPr>
      <w:r w:rsidRPr="009A08D1">
        <w:rPr>
          <w:rFonts w:cs="Courier New"/>
          <w:lang w:eastAsia="pl-PL"/>
        </w:rPr>
        <w:t>-</w:t>
      </w:r>
      <w:r w:rsidRPr="009A08D1">
        <w:rPr>
          <w:lang w:eastAsia="pl-PL"/>
        </w:rPr>
        <w:t>prowadzenie spraw kadrowych i dokumentacji PZKol,</w:t>
      </w:r>
    </w:p>
    <w:p w:rsidR="00000000" w:rsidRDefault="004878D7">
      <w:pPr>
        <w:jc w:val="both"/>
        <w:rPr>
          <w:del w:id="17" w:author="Arek" w:date="2017-09-08T15:01:00Z"/>
          <w:rFonts w:eastAsia="Times New Roman" w:cs="Arial"/>
          <w:lang w:eastAsia="pl-PL"/>
        </w:rPr>
      </w:pPr>
      <w:del w:id="18" w:author="Arek" w:date="2017-09-08T15:01:00Z">
        <w:r w:rsidRPr="009A08D1" w:rsidDel="002D6373">
          <w:rPr>
            <w:rFonts w:eastAsia="Times New Roman" w:cs="Arial"/>
            <w:lang w:eastAsia="pl-PL"/>
          </w:rPr>
          <w:delText>- sprawowanie pieczy nad sprzętem biurowym oraz zlecanie przeprowadzenia jego konserwacji lub naprawy,</w:delText>
        </w:r>
      </w:del>
    </w:p>
    <w:p w:rsidR="00000000" w:rsidRDefault="004878D7">
      <w:pPr>
        <w:jc w:val="both"/>
        <w:rPr>
          <w:rFonts w:eastAsia="Times New Roman" w:cs="Arial"/>
          <w:lang w:eastAsia="pl-PL"/>
        </w:rPr>
      </w:pPr>
      <w:r w:rsidRPr="009A08D1">
        <w:rPr>
          <w:rFonts w:eastAsia="Times New Roman" w:cs="Courier New"/>
          <w:lang w:eastAsia="pl-PL"/>
        </w:rPr>
        <w:t xml:space="preserve">- </w:t>
      </w:r>
      <w:r w:rsidRPr="009A08D1">
        <w:rPr>
          <w:rFonts w:eastAsia="Times New Roman" w:cs="Arial"/>
          <w:lang w:eastAsia="pl-PL"/>
        </w:rPr>
        <w:t>wykonywanie za PZKol</w:t>
      </w:r>
      <w:r w:rsidRPr="009A08D1">
        <w:rPr>
          <w:rFonts w:eastAsia="Times New Roman" w:cs="Courier New"/>
          <w:lang w:eastAsia="pl-PL"/>
        </w:rPr>
        <w:t xml:space="preserve"> </w:t>
      </w:r>
      <w:r w:rsidRPr="009A08D1">
        <w:rPr>
          <w:rFonts w:eastAsia="Times New Roman" w:cs="Arial"/>
          <w:lang w:eastAsia="pl-PL"/>
        </w:rPr>
        <w:t>czynności w sprawach z zakresu prawa pracy, w szczególności prowadzenie polityki kadrowej i podejmowanie decyzji w sprawach personalnych odnośnie pracowników PZKol, zatwierdzenie wewnętrznych zakresów czynności pracowników PZKol,</w:t>
      </w:r>
    </w:p>
    <w:p w:rsidR="00000000" w:rsidRDefault="004878D7">
      <w:pPr>
        <w:jc w:val="both"/>
        <w:rPr>
          <w:rFonts w:eastAsia="Times New Roman" w:cs="Arial"/>
          <w:lang w:eastAsia="pl-PL"/>
        </w:rPr>
      </w:pPr>
      <w:r w:rsidRPr="009A08D1">
        <w:rPr>
          <w:rFonts w:eastAsia="Times New Roman" w:cs="Courier New"/>
          <w:lang w:eastAsia="pl-PL"/>
        </w:rPr>
        <w:t xml:space="preserve">- </w:t>
      </w:r>
      <w:r w:rsidRPr="009A08D1">
        <w:rPr>
          <w:rFonts w:eastAsia="Times New Roman" w:cs="Arial"/>
          <w:lang w:eastAsia="pl-PL"/>
        </w:rPr>
        <w:t>kierowanie pracami przygotowawczymi i nadzór nad organizacją Walnego Zgromadzenia Delegatów,</w:t>
      </w:r>
    </w:p>
    <w:p w:rsidR="00000000" w:rsidRDefault="004878D7">
      <w:pPr>
        <w:jc w:val="both"/>
        <w:rPr>
          <w:rFonts w:eastAsia="Times New Roman" w:cs="Courier New"/>
          <w:lang w:eastAsia="pl-PL"/>
        </w:rPr>
      </w:pPr>
      <w:r w:rsidRPr="009A08D1">
        <w:rPr>
          <w:rFonts w:eastAsia="Times New Roman" w:cs="Courier New"/>
          <w:lang w:eastAsia="pl-PL"/>
        </w:rPr>
        <w:t>-</w:t>
      </w:r>
      <w:r w:rsidRPr="009A08D1">
        <w:rPr>
          <w:rFonts w:eastAsia="Times New Roman" w:cs="Arial"/>
          <w:lang w:eastAsia="pl-PL"/>
        </w:rPr>
        <w:t>koordynowanie i nadzór nad organizacją konferencji, sympozjów i seminariów,</w:t>
      </w:r>
    </w:p>
    <w:p w:rsidR="00000000" w:rsidRDefault="004878D7">
      <w:pPr>
        <w:jc w:val="both"/>
        <w:rPr>
          <w:del w:id="19" w:author="Arek" w:date="2017-09-08T15:02:00Z"/>
          <w:rFonts w:eastAsia="Times New Roman" w:cs="Courier New"/>
          <w:lang w:eastAsia="pl-PL"/>
        </w:rPr>
      </w:pPr>
      <w:del w:id="20" w:author="Arek" w:date="2017-09-08T15:02:00Z">
        <w:r w:rsidRPr="009A08D1" w:rsidDel="002D6373">
          <w:rPr>
            <w:rFonts w:eastAsia="Times New Roman" w:cs="Courier New"/>
            <w:lang w:eastAsia="pl-PL"/>
          </w:rPr>
          <w:lastRenderedPageBreak/>
          <w:delText xml:space="preserve">- </w:delText>
        </w:r>
        <w:r w:rsidRPr="009A08D1" w:rsidDel="002D6373">
          <w:rPr>
            <w:rFonts w:eastAsia="Times New Roman" w:cs="Arial"/>
            <w:lang w:eastAsia="pl-PL"/>
          </w:rPr>
          <w:delText>zapraszanie wspólnie z Prezesem lub z upoważnienia Prezesa gości zagranicznych,</w:delText>
        </w:r>
      </w:del>
    </w:p>
    <w:p w:rsidR="00000000" w:rsidRDefault="004878D7">
      <w:pPr>
        <w:jc w:val="both"/>
        <w:rPr>
          <w:rFonts w:eastAsia="Times New Roman" w:cs="Courier New"/>
          <w:lang w:eastAsia="pl-PL"/>
        </w:rPr>
      </w:pPr>
      <w:r w:rsidRPr="009A08D1">
        <w:rPr>
          <w:rFonts w:eastAsia="Times New Roman" w:cs="Courier New"/>
          <w:lang w:eastAsia="pl-PL"/>
        </w:rPr>
        <w:t>-</w:t>
      </w:r>
      <w:r w:rsidRPr="009A08D1">
        <w:rPr>
          <w:rFonts w:eastAsia="Times New Roman" w:cs="Arial"/>
          <w:lang w:eastAsia="pl-PL"/>
        </w:rPr>
        <w:t>utrzymywanie współpracy z międzynarodowymi organizacjami sportowymi, w szczególności Międzynarodową Federacją Kolarską i Europejską Federacją Kolarską, Międzynarodowym Komitetem Olimpijskim,</w:t>
      </w:r>
    </w:p>
    <w:p w:rsidR="00000000" w:rsidRDefault="004878D7">
      <w:pPr>
        <w:jc w:val="both"/>
        <w:rPr>
          <w:rFonts w:eastAsia="Times New Roman" w:cs="Courier New"/>
          <w:lang w:eastAsia="pl-PL"/>
        </w:rPr>
      </w:pPr>
      <w:r w:rsidRPr="009A08D1">
        <w:rPr>
          <w:rFonts w:eastAsia="Times New Roman" w:cs="Courier New"/>
          <w:lang w:eastAsia="pl-PL"/>
        </w:rPr>
        <w:t xml:space="preserve">- </w:t>
      </w:r>
      <w:r w:rsidRPr="009A08D1">
        <w:rPr>
          <w:rFonts w:eastAsia="Times New Roman" w:cs="Arial"/>
          <w:lang w:eastAsia="pl-PL"/>
        </w:rPr>
        <w:t>nadzór nad przygotowaniem projektów pracy, rocznych sprawozdań i innych materiałów merytorycznych dla Zarządu i Komisji Rewizyjnej PZKol,</w:t>
      </w:r>
    </w:p>
    <w:p w:rsidR="00000000" w:rsidRDefault="004878D7">
      <w:pPr>
        <w:jc w:val="both"/>
        <w:rPr>
          <w:rFonts w:eastAsia="Times New Roman" w:cs="Courier New"/>
          <w:lang w:eastAsia="pl-PL"/>
        </w:rPr>
      </w:pPr>
      <w:r w:rsidRPr="009A08D1">
        <w:rPr>
          <w:rFonts w:eastAsia="Times New Roman" w:cs="Courier New"/>
          <w:lang w:eastAsia="pl-PL"/>
        </w:rPr>
        <w:t>-</w:t>
      </w:r>
      <w:r w:rsidRPr="009A08D1">
        <w:rPr>
          <w:rFonts w:eastAsia="Times New Roman" w:cs="Arial"/>
          <w:lang w:eastAsia="pl-PL"/>
        </w:rPr>
        <w:t>koordynacja całokształtem działań związanych z przygotowaniami do IO, MŚ, ME i PŚ,</w:t>
      </w:r>
    </w:p>
    <w:p w:rsidR="00000000" w:rsidRDefault="004878D7">
      <w:pPr>
        <w:jc w:val="both"/>
        <w:rPr>
          <w:rFonts w:eastAsia="Times New Roman" w:cs="Courier New"/>
          <w:lang w:eastAsia="pl-PL"/>
        </w:rPr>
      </w:pPr>
      <w:r w:rsidRPr="009A08D1">
        <w:rPr>
          <w:rFonts w:eastAsia="Times New Roman" w:cs="Courier New"/>
          <w:lang w:eastAsia="pl-PL"/>
        </w:rPr>
        <w:t>-</w:t>
      </w:r>
      <w:r w:rsidRPr="009A08D1">
        <w:rPr>
          <w:rFonts w:eastAsia="Times New Roman" w:cs="Arial"/>
          <w:lang w:eastAsia="pl-PL"/>
        </w:rPr>
        <w:t>nadzór nad pracami wszystkich zespołów merytorycznych i administracyjnych PZKol, w szczególności finansowo-księgowego PZKol,</w:t>
      </w:r>
    </w:p>
    <w:p w:rsidR="00000000" w:rsidRDefault="004878D7">
      <w:pPr>
        <w:jc w:val="both"/>
        <w:rPr>
          <w:rFonts w:eastAsia="Times New Roman" w:cs="Courier New"/>
          <w:lang w:eastAsia="pl-PL"/>
        </w:rPr>
      </w:pPr>
      <w:r w:rsidRPr="009A08D1">
        <w:rPr>
          <w:rFonts w:eastAsia="Times New Roman" w:cs="Courier New"/>
          <w:lang w:eastAsia="pl-PL"/>
        </w:rPr>
        <w:t>-</w:t>
      </w:r>
      <w:r w:rsidRPr="009A08D1">
        <w:rPr>
          <w:rFonts w:eastAsia="Times New Roman" w:cs="Arial"/>
          <w:lang w:eastAsia="pl-PL"/>
        </w:rPr>
        <w:t>składanie oświadczeń woli w sprawach majątkowych w imieniu PZKol</w:t>
      </w:r>
      <w:r w:rsidRPr="009A08D1">
        <w:rPr>
          <w:rFonts w:eastAsia="Times New Roman" w:cs="Courier New"/>
          <w:lang w:eastAsia="pl-PL"/>
        </w:rPr>
        <w:t xml:space="preserve"> </w:t>
      </w:r>
      <w:r w:rsidRPr="009A08D1">
        <w:rPr>
          <w:rFonts w:eastAsia="Times New Roman" w:cs="Arial"/>
          <w:lang w:eastAsia="pl-PL"/>
        </w:rPr>
        <w:t>w granicach umocowania zgodnie ze sposobem reprezentacji PZKol,</w:t>
      </w:r>
    </w:p>
    <w:p w:rsidR="00000000" w:rsidRDefault="004878D7">
      <w:pPr>
        <w:jc w:val="both"/>
        <w:rPr>
          <w:del w:id="21" w:author="Arek" w:date="2017-09-08T15:03:00Z"/>
          <w:rFonts w:eastAsia="Times New Roman" w:cs="Courier New"/>
          <w:lang w:eastAsia="pl-PL"/>
        </w:rPr>
      </w:pPr>
      <w:del w:id="22" w:author="Arek" w:date="2017-09-08T15:03:00Z">
        <w:r w:rsidRPr="009A08D1" w:rsidDel="002D6373">
          <w:rPr>
            <w:rFonts w:eastAsia="Times New Roman" w:cs="Courier New"/>
            <w:lang w:eastAsia="pl-PL"/>
          </w:rPr>
          <w:delText>-</w:delText>
        </w:r>
        <w:r w:rsidRPr="009A08D1" w:rsidDel="002D6373">
          <w:rPr>
            <w:rFonts w:eastAsia="Times New Roman" w:cs="Arial"/>
            <w:lang w:eastAsia="pl-PL"/>
          </w:rPr>
          <w:delText>organizowanie konferencji prasowych,</w:delText>
        </w:r>
      </w:del>
    </w:p>
    <w:p w:rsidR="00000000" w:rsidRDefault="004878D7">
      <w:pPr>
        <w:jc w:val="both"/>
        <w:rPr>
          <w:del w:id="23" w:author="Arek" w:date="2017-09-08T15:03:00Z"/>
          <w:rFonts w:eastAsia="Times New Roman" w:cs="Arial"/>
          <w:lang w:eastAsia="pl-PL"/>
        </w:rPr>
      </w:pPr>
      <w:del w:id="24" w:author="Arek" w:date="2017-09-08T15:03:00Z">
        <w:r w:rsidRPr="009A08D1" w:rsidDel="002D6373">
          <w:rPr>
            <w:rFonts w:eastAsia="Times New Roman" w:cs="Courier New"/>
            <w:lang w:eastAsia="pl-PL"/>
          </w:rPr>
          <w:delText>-</w:delText>
        </w:r>
        <w:r w:rsidRPr="009A08D1" w:rsidDel="002D6373">
          <w:rPr>
            <w:rFonts w:eastAsia="Times New Roman" w:cs="Arial"/>
            <w:lang w:eastAsia="pl-PL"/>
          </w:rPr>
          <w:delText>współpraca z przedstawicielami środków masowego przekazu,</w:delText>
        </w:r>
      </w:del>
    </w:p>
    <w:p w:rsidR="00000000" w:rsidRDefault="00481DC5">
      <w:pPr>
        <w:jc w:val="both"/>
        <w:rPr>
          <w:rFonts w:eastAsia="Times New Roman" w:cs="Arial"/>
          <w:lang w:eastAsia="pl-PL"/>
        </w:rPr>
      </w:pPr>
    </w:p>
    <w:p w:rsidR="00000000" w:rsidRDefault="004878D7">
      <w:pPr>
        <w:jc w:val="both"/>
        <w:rPr>
          <w:rFonts w:eastAsia="Times New Roman" w:cs="Arial"/>
          <w:b/>
          <w:lang w:eastAsia="pl-PL"/>
        </w:rPr>
      </w:pPr>
      <w:r w:rsidRPr="009A08D1">
        <w:rPr>
          <w:rFonts w:eastAsia="Times New Roman" w:cs="Arial"/>
          <w:b/>
          <w:lang w:eastAsia="pl-PL"/>
        </w:rPr>
        <w:t>2. WYMAGANIA KONIECZNE</w:t>
      </w:r>
    </w:p>
    <w:p w:rsidR="00000000" w:rsidRDefault="004878D7">
      <w:pPr>
        <w:jc w:val="both"/>
        <w:rPr>
          <w:rFonts w:eastAsia="Times New Roman" w:cs="Arial"/>
          <w:lang w:eastAsia="pl-PL"/>
        </w:rPr>
      </w:pPr>
      <w:r w:rsidRPr="009A08D1">
        <w:rPr>
          <w:rFonts w:eastAsia="Times New Roman" w:cs="Arial"/>
          <w:lang w:eastAsia="pl-PL"/>
        </w:rPr>
        <w:t>- wykształcenie wyższe</w:t>
      </w:r>
    </w:p>
    <w:p w:rsidR="00000000" w:rsidRDefault="004878D7">
      <w:pPr>
        <w:jc w:val="both"/>
        <w:rPr>
          <w:rFonts w:eastAsia="Times New Roman" w:cs="Arial"/>
          <w:lang w:eastAsia="pl-PL"/>
        </w:rPr>
      </w:pPr>
      <w:r w:rsidRPr="009A08D1">
        <w:rPr>
          <w:rFonts w:eastAsia="Times New Roman" w:cs="Arial"/>
          <w:lang w:eastAsia="pl-PL"/>
        </w:rPr>
        <w:t xml:space="preserve">- staż pracy: minimum 5 lat, w tym minimum </w:t>
      </w:r>
      <w:r w:rsidR="00F461CB">
        <w:rPr>
          <w:rFonts w:eastAsia="Times New Roman" w:cs="Arial"/>
          <w:lang w:eastAsia="pl-PL"/>
        </w:rPr>
        <w:t>3</w:t>
      </w:r>
      <w:r w:rsidRPr="009A08D1">
        <w:rPr>
          <w:rFonts w:eastAsia="Times New Roman" w:cs="Arial"/>
          <w:lang w:eastAsia="pl-PL"/>
        </w:rPr>
        <w:t xml:space="preserve"> lata na stanowisku kierowniczym</w:t>
      </w:r>
      <w:r w:rsidR="0089015D">
        <w:rPr>
          <w:rFonts w:eastAsia="Times New Roman" w:cs="Arial"/>
          <w:lang w:eastAsia="pl-PL"/>
        </w:rPr>
        <w:t>;</w:t>
      </w:r>
    </w:p>
    <w:p w:rsidR="00000000" w:rsidRDefault="00192B3C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 </w:t>
      </w:r>
      <w:del w:id="25" w:author="Arek" w:date="2017-09-08T15:04:00Z">
        <w:r w:rsidDel="002D6373">
          <w:rPr>
            <w:rFonts w:eastAsia="Times New Roman" w:cs="Arial"/>
            <w:lang w:eastAsia="pl-PL"/>
          </w:rPr>
          <w:delText>minimum dwuletnie</w:delText>
        </w:r>
        <w:r w:rsidR="004B7AC7" w:rsidDel="002D6373">
          <w:rPr>
            <w:rFonts w:eastAsia="Times New Roman" w:cs="Arial"/>
            <w:lang w:eastAsia="pl-PL"/>
          </w:rPr>
          <w:delText xml:space="preserve"> </w:delText>
        </w:r>
      </w:del>
      <w:r w:rsidR="004B7AC7">
        <w:rPr>
          <w:rFonts w:eastAsia="Times New Roman" w:cs="Arial"/>
          <w:lang w:eastAsia="pl-PL"/>
        </w:rPr>
        <w:t xml:space="preserve">doświadczenie </w:t>
      </w:r>
      <w:r>
        <w:rPr>
          <w:rFonts w:eastAsia="Times New Roman" w:cs="Arial"/>
          <w:lang w:eastAsia="pl-PL"/>
        </w:rPr>
        <w:t xml:space="preserve">zawodowe </w:t>
      </w:r>
      <w:r w:rsidR="004B7AC7">
        <w:rPr>
          <w:rFonts w:eastAsia="Times New Roman" w:cs="Arial"/>
          <w:lang w:eastAsia="pl-PL"/>
        </w:rPr>
        <w:t>w jednostkach sektora Stowarzyszeń Sportowych, Polskich Związków Sportowych lub Spółek Prawa Handlowego o profilu sportowym</w:t>
      </w:r>
      <w:r w:rsidR="0089015D">
        <w:rPr>
          <w:rFonts w:eastAsia="Times New Roman" w:cs="Arial"/>
          <w:lang w:eastAsia="pl-PL"/>
        </w:rPr>
        <w:t>;</w:t>
      </w:r>
    </w:p>
    <w:p w:rsidR="00000000" w:rsidRDefault="004B7AC7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-doświadczenie oraz praktyczna znajomość i umiejętność stosowania ustawy z 25 czerwca 2010r. o sporcie (Dz.U.2010.127.857)</w:t>
      </w:r>
      <w:r w:rsidR="0089015D">
        <w:rPr>
          <w:rFonts w:eastAsia="Times New Roman" w:cs="Arial"/>
          <w:lang w:eastAsia="pl-PL"/>
        </w:rPr>
        <w:t>;</w:t>
      </w:r>
      <w:r w:rsidR="00127F1C">
        <w:rPr>
          <w:rFonts w:eastAsia="Times New Roman" w:cs="Arial"/>
          <w:lang w:eastAsia="pl-PL"/>
        </w:rPr>
        <w:t xml:space="preserve"> </w:t>
      </w:r>
    </w:p>
    <w:p w:rsidR="00000000" w:rsidRDefault="00F461CB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znajomość zagadnień w zakresie finansów (</w:t>
      </w:r>
      <w:del w:id="26" w:author="Arek" w:date="2017-09-08T15:04:00Z">
        <w:r w:rsidDel="002D6373">
          <w:rPr>
            <w:rFonts w:eastAsia="Times New Roman" w:cs="Arial"/>
            <w:lang w:eastAsia="pl-PL"/>
          </w:rPr>
          <w:delText xml:space="preserve"> </w:delText>
        </w:r>
      </w:del>
      <w:r>
        <w:rPr>
          <w:rFonts w:eastAsia="Times New Roman" w:cs="Arial"/>
          <w:lang w:eastAsia="pl-PL"/>
        </w:rPr>
        <w:t xml:space="preserve">w tym finansów publicznych), zarządzania zasobami ludzkimi, zamówień publicznych oraz logistyki; </w:t>
      </w:r>
    </w:p>
    <w:p w:rsidR="00000000" w:rsidRDefault="004878D7">
      <w:pPr>
        <w:jc w:val="both"/>
        <w:rPr>
          <w:del w:id="27" w:author="Arek" w:date="2017-09-08T15:04:00Z"/>
          <w:rFonts w:eastAsia="Times New Roman" w:cs="Arial"/>
          <w:lang w:eastAsia="pl-PL"/>
        </w:rPr>
      </w:pPr>
      <w:del w:id="28" w:author="Arek" w:date="2017-09-08T15:04:00Z">
        <w:r w:rsidRPr="009A08D1" w:rsidDel="002D6373">
          <w:rPr>
            <w:rFonts w:eastAsia="Times New Roman" w:cs="Arial"/>
            <w:lang w:eastAsia="pl-PL"/>
          </w:rPr>
          <w:delText>-</w:delText>
        </w:r>
      </w:del>
      <w:ins w:id="29" w:author="Arek" w:date="2017-09-08T15:04:00Z">
        <w:r w:rsidR="002D6373" w:rsidRPr="009A08D1" w:rsidDel="002D6373">
          <w:rPr>
            <w:rFonts w:eastAsia="Times New Roman" w:cs="Arial"/>
            <w:lang w:eastAsia="pl-PL"/>
          </w:rPr>
          <w:t xml:space="preserve"> </w:t>
        </w:r>
      </w:ins>
      <w:del w:id="30" w:author="Arek" w:date="2017-09-08T15:04:00Z">
        <w:r w:rsidRPr="009A08D1" w:rsidDel="002D6373">
          <w:rPr>
            <w:rFonts w:eastAsia="Times New Roman" w:cs="Arial"/>
            <w:lang w:eastAsia="pl-PL"/>
          </w:rPr>
          <w:delText>pisemny projekt wieloletniego programu organizacji pracy biura związku</w:delText>
        </w:r>
      </w:del>
    </w:p>
    <w:p w:rsidR="00000000" w:rsidRDefault="004878D7">
      <w:pPr>
        <w:jc w:val="both"/>
        <w:rPr>
          <w:rFonts w:eastAsia="Times New Roman" w:cs="Arial"/>
          <w:lang w:eastAsia="pl-PL"/>
        </w:rPr>
      </w:pPr>
      <w:r w:rsidRPr="009A08D1">
        <w:rPr>
          <w:rFonts w:eastAsia="Times New Roman" w:cs="Arial"/>
          <w:lang w:eastAsia="pl-PL"/>
        </w:rPr>
        <w:t>-znajomość co</w:t>
      </w:r>
      <w:r w:rsidR="002B7600">
        <w:rPr>
          <w:rFonts w:eastAsia="Times New Roman" w:cs="Arial"/>
          <w:lang w:eastAsia="pl-PL"/>
        </w:rPr>
        <w:t xml:space="preserve"> najmniej jednego języka obcego</w:t>
      </w:r>
      <w:r w:rsidRPr="009A08D1">
        <w:rPr>
          <w:rFonts w:eastAsia="Times New Roman" w:cs="Arial"/>
          <w:lang w:eastAsia="pl-PL"/>
        </w:rPr>
        <w:t xml:space="preserve"> roboczego Unii Europejskiej</w:t>
      </w:r>
      <w:r w:rsidR="0005084B">
        <w:rPr>
          <w:rFonts w:eastAsia="Times New Roman" w:cs="Arial"/>
          <w:lang w:eastAsia="pl-PL"/>
        </w:rPr>
        <w:t xml:space="preserve"> </w:t>
      </w:r>
      <w:del w:id="31" w:author="Arek" w:date="2017-09-08T15:04:00Z">
        <w:r w:rsidR="00192B3C" w:rsidDel="002D6373">
          <w:rPr>
            <w:rFonts w:eastAsia="Times New Roman" w:cs="Arial"/>
            <w:lang w:eastAsia="pl-PL"/>
          </w:rPr>
          <w:delText>potwierdzona certyfikatem językowym;</w:delText>
        </w:r>
      </w:del>
    </w:p>
    <w:p w:rsidR="00000000" w:rsidRDefault="00481DC5">
      <w:pPr>
        <w:jc w:val="both"/>
        <w:rPr>
          <w:rFonts w:eastAsia="Times New Roman" w:cs="Arial"/>
          <w:lang w:eastAsia="pl-PL"/>
        </w:rPr>
      </w:pPr>
    </w:p>
    <w:p w:rsidR="00000000" w:rsidRDefault="00133501">
      <w:pPr>
        <w:jc w:val="both"/>
        <w:rPr>
          <w:rFonts w:eastAsia="Times New Roman" w:cs="Courier New"/>
          <w:b/>
          <w:lang w:eastAsia="pl-PL"/>
        </w:rPr>
      </w:pPr>
      <w:r w:rsidRPr="009A08D1">
        <w:rPr>
          <w:rFonts w:eastAsia="Times New Roman" w:cs="Courier New"/>
          <w:b/>
          <w:lang w:eastAsia="pl-PL"/>
        </w:rPr>
        <w:t>3. WYMAGANE DOKUMENTY ORAZ PISEMNE OPRACOWANIA I OŚWIADCZENIA</w:t>
      </w:r>
    </w:p>
    <w:p w:rsidR="00000000" w:rsidRDefault="00133501">
      <w:pPr>
        <w:jc w:val="both"/>
        <w:rPr>
          <w:rFonts w:eastAsia="Times New Roman" w:cs="Arial"/>
          <w:lang w:eastAsia="pl-PL"/>
        </w:rPr>
      </w:pPr>
      <w:r w:rsidRPr="009A08D1">
        <w:rPr>
          <w:rFonts w:eastAsia="Times New Roman" w:cs="Arial"/>
          <w:lang w:eastAsia="pl-PL"/>
        </w:rPr>
        <w:t xml:space="preserve">- </w:t>
      </w:r>
      <w:r w:rsidR="00344D55">
        <w:rPr>
          <w:rFonts w:eastAsia="Times New Roman" w:cs="Arial"/>
          <w:lang w:eastAsia="pl-PL"/>
        </w:rPr>
        <w:t>k</w:t>
      </w:r>
      <w:r w:rsidR="004878D7" w:rsidRPr="009A08D1">
        <w:rPr>
          <w:rFonts w:eastAsia="Times New Roman" w:cs="Arial"/>
          <w:lang w:eastAsia="pl-PL"/>
        </w:rPr>
        <w:t xml:space="preserve">opie dokumentów potwierdzających wykształcenie i uprawnienia </w:t>
      </w:r>
    </w:p>
    <w:p w:rsidR="00000000" w:rsidRDefault="004878D7">
      <w:pPr>
        <w:jc w:val="both"/>
        <w:rPr>
          <w:rFonts w:eastAsia="Times New Roman" w:cs="Courier New"/>
          <w:lang w:eastAsia="pl-PL"/>
        </w:rPr>
      </w:pPr>
      <w:r w:rsidRPr="009A08D1">
        <w:rPr>
          <w:rFonts w:eastAsia="Times New Roman" w:cs="Courier New"/>
          <w:lang w:eastAsia="pl-PL"/>
        </w:rPr>
        <w:t>-</w:t>
      </w:r>
      <w:r w:rsidR="00133501" w:rsidRPr="009A08D1">
        <w:rPr>
          <w:rFonts w:eastAsia="Times New Roman" w:cs="Courier New"/>
          <w:lang w:eastAsia="pl-PL"/>
        </w:rPr>
        <w:t xml:space="preserve"> </w:t>
      </w:r>
      <w:r w:rsidRPr="009A08D1">
        <w:rPr>
          <w:rFonts w:eastAsia="Times New Roman" w:cs="Arial"/>
          <w:lang w:eastAsia="pl-PL"/>
        </w:rPr>
        <w:t>CV</w:t>
      </w:r>
    </w:p>
    <w:p w:rsidR="00000000" w:rsidRDefault="004878D7">
      <w:pPr>
        <w:jc w:val="both"/>
        <w:rPr>
          <w:rFonts w:eastAsia="Times New Roman" w:cs="Arial"/>
          <w:lang w:eastAsia="pl-PL"/>
        </w:rPr>
      </w:pPr>
      <w:r w:rsidRPr="009A08D1">
        <w:rPr>
          <w:rFonts w:eastAsia="Times New Roman" w:cs="Courier New"/>
          <w:lang w:eastAsia="pl-PL"/>
        </w:rPr>
        <w:t>-</w:t>
      </w:r>
      <w:r w:rsidR="00133501" w:rsidRPr="009A08D1">
        <w:rPr>
          <w:rFonts w:eastAsia="Times New Roman" w:cs="Courier New"/>
          <w:lang w:eastAsia="pl-PL"/>
        </w:rPr>
        <w:t xml:space="preserve"> </w:t>
      </w:r>
      <w:r w:rsidR="00344D55">
        <w:rPr>
          <w:rFonts w:eastAsia="Times New Roman" w:cs="Arial"/>
          <w:lang w:eastAsia="pl-PL"/>
        </w:rPr>
        <w:t>l</w:t>
      </w:r>
      <w:r w:rsidRPr="009A08D1">
        <w:rPr>
          <w:rFonts w:eastAsia="Times New Roman" w:cs="Arial"/>
          <w:lang w:eastAsia="pl-PL"/>
        </w:rPr>
        <w:t>ist motywacyjny</w:t>
      </w:r>
    </w:p>
    <w:p w:rsidR="00000000" w:rsidRDefault="00344D55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kopia dowodu osobistego lub oświadczenie o posiadaniu obywatelstwa polskiego</w:t>
      </w:r>
    </w:p>
    <w:p w:rsidR="00000000" w:rsidRDefault="00344D55">
      <w:pPr>
        <w:jc w:val="both"/>
        <w:rPr>
          <w:del w:id="32" w:author="Arek" w:date="2017-09-08T15:05:00Z"/>
          <w:rFonts w:eastAsia="Times New Roman" w:cs="Courier New"/>
          <w:lang w:eastAsia="pl-PL"/>
        </w:rPr>
      </w:pPr>
      <w:r>
        <w:rPr>
          <w:rFonts w:eastAsia="Times New Roman" w:cs="Arial"/>
          <w:lang w:eastAsia="pl-PL"/>
        </w:rPr>
        <w:t>-oświadczenie kandydata o wyrażeniu zgody na przetwarzanie danych osobowych do celów rekrutacji</w:t>
      </w:r>
    </w:p>
    <w:p w:rsidR="00000000" w:rsidRDefault="00133501">
      <w:pPr>
        <w:jc w:val="both"/>
        <w:rPr>
          <w:rFonts w:eastAsia="Times New Roman" w:cs="Arial"/>
          <w:lang w:eastAsia="pl-PL"/>
        </w:rPr>
      </w:pPr>
      <w:del w:id="33" w:author="Arek" w:date="2017-09-08T15:05:00Z">
        <w:r w:rsidRPr="009A08D1" w:rsidDel="002D6373">
          <w:rPr>
            <w:rFonts w:eastAsia="Times New Roman" w:cs="Arial"/>
            <w:lang w:eastAsia="pl-PL"/>
          </w:rPr>
          <w:delText xml:space="preserve">- </w:delText>
        </w:r>
        <w:r w:rsidR="00344D55" w:rsidDel="002D6373">
          <w:rPr>
            <w:rFonts w:eastAsia="Times New Roman" w:cs="Arial"/>
            <w:lang w:eastAsia="pl-PL"/>
          </w:rPr>
          <w:delText>p</w:delText>
        </w:r>
        <w:r w:rsidR="004878D7" w:rsidRPr="009A08D1" w:rsidDel="002D6373">
          <w:rPr>
            <w:rFonts w:eastAsia="Times New Roman" w:cs="Arial"/>
            <w:lang w:eastAsia="pl-PL"/>
          </w:rPr>
          <w:delText>rzedłożenie pisemnego projektu wieloletniego programu organizacji pracy biura Związku</w:delText>
        </w:r>
      </w:del>
    </w:p>
    <w:p w:rsidR="00000000" w:rsidRDefault="004878D7">
      <w:pPr>
        <w:jc w:val="both"/>
        <w:rPr>
          <w:rFonts w:eastAsia="Times New Roman" w:cs="Arial"/>
          <w:lang w:eastAsia="pl-PL"/>
        </w:rPr>
      </w:pPr>
      <w:r w:rsidRPr="009A08D1">
        <w:rPr>
          <w:rFonts w:eastAsia="Times New Roman" w:cs="Arial"/>
          <w:lang w:eastAsia="pl-PL"/>
        </w:rPr>
        <w:t>-</w:t>
      </w:r>
      <w:r w:rsidR="00344D55">
        <w:rPr>
          <w:rFonts w:eastAsia="Times New Roman" w:cs="Arial"/>
          <w:lang w:eastAsia="pl-PL"/>
        </w:rPr>
        <w:t>p</w:t>
      </w:r>
      <w:r w:rsidRPr="009A08D1">
        <w:rPr>
          <w:rFonts w:eastAsia="Times New Roman" w:cs="Arial"/>
          <w:lang w:eastAsia="pl-PL"/>
        </w:rPr>
        <w:t>rzedłożenie schematu organizacji biura PZKol.</w:t>
      </w:r>
    </w:p>
    <w:p w:rsidR="00000000" w:rsidRDefault="00481DC5">
      <w:pPr>
        <w:jc w:val="both"/>
        <w:rPr>
          <w:ins w:id="34" w:author="Arek" w:date="2017-09-08T15:10:00Z"/>
          <w:rFonts w:eastAsia="Times New Roman" w:cs="Arial"/>
          <w:lang w:eastAsia="pl-PL"/>
        </w:rPr>
      </w:pPr>
    </w:p>
    <w:p w:rsidR="00000000" w:rsidRDefault="00927963">
      <w:pPr>
        <w:jc w:val="both"/>
        <w:rPr>
          <w:rFonts w:eastAsia="Times New Roman" w:cs="Arial"/>
          <w:lang w:eastAsia="pl-PL"/>
        </w:rPr>
      </w:pPr>
      <w:ins w:id="35" w:author="Arek" w:date="2017-09-08T15:22:00Z">
        <w:r>
          <w:rPr>
            <w:rFonts w:eastAsia="Times New Roman" w:cs="Arial"/>
            <w:lang w:eastAsia="pl-PL"/>
          </w:rPr>
          <w:t xml:space="preserve"> </w:t>
        </w:r>
      </w:ins>
    </w:p>
    <w:p w:rsidR="00000000" w:rsidRDefault="00133501">
      <w:pPr>
        <w:jc w:val="both"/>
        <w:rPr>
          <w:rFonts w:eastAsia="Times New Roman" w:cs="Arial"/>
          <w:b/>
          <w:lang w:eastAsia="pl-PL"/>
        </w:rPr>
      </w:pPr>
      <w:r w:rsidRPr="009A08D1">
        <w:rPr>
          <w:rFonts w:eastAsia="Times New Roman" w:cs="Arial"/>
          <w:b/>
          <w:lang w:eastAsia="pl-PL"/>
        </w:rPr>
        <w:lastRenderedPageBreak/>
        <w:t>4.TERMIN I MIEJSCE SKŁADANIA DOKUMENTÓW</w:t>
      </w:r>
    </w:p>
    <w:p w:rsidR="00000000" w:rsidRDefault="00133501">
      <w:pPr>
        <w:jc w:val="both"/>
        <w:rPr>
          <w:rFonts w:eastAsia="Times New Roman" w:cs="Arial"/>
          <w:lang w:eastAsia="pl-PL"/>
        </w:rPr>
      </w:pPr>
      <w:r w:rsidRPr="009A08D1">
        <w:rPr>
          <w:rFonts w:eastAsia="Times New Roman" w:cs="Arial"/>
          <w:lang w:eastAsia="pl-PL"/>
        </w:rPr>
        <w:t>Dokumenty należy dostarczyć</w:t>
      </w:r>
      <w:r w:rsidR="004878D7" w:rsidRPr="009A08D1">
        <w:rPr>
          <w:rFonts w:eastAsia="Times New Roman" w:cs="Arial"/>
          <w:lang w:eastAsia="pl-PL"/>
        </w:rPr>
        <w:t xml:space="preserve"> do dnia</w:t>
      </w:r>
      <w:r w:rsidR="0044624D">
        <w:rPr>
          <w:rFonts w:eastAsia="Times New Roman" w:cs="Arial"/>
          <w:lang w:eastAsia="pl-PL"/>
        </w:rPr>
        <w:t xml:space="preserve"> </w:t>
      </w:r>
      <w:r w:rsidR="00192B3C" w:rsidRPr="00481DC5">
        <w:rPr>
          <w:rFonts w:eastAsia="Times New Roman" w:cs="Arial"/>
          <w:lang w:eastAsia="pl-PL"/>
          <w:rPrChange w:id="36" w:author="Arek" w:date="2017-11-08T15:01:00Z">
            <w:rPr>
              <w:rFonts w:eastAsia="Times New Roman" w:cs="Arial"/>
              <w:lang w:eastAsia="pl-PL"/>
            </w:rPr>
          </w:rPrChange>
        </w:rPr>
        <w:t>2</w:t>
      </w:r>
      <w:ins w:id="37" w:author="Arek" w:date="2017-11-08T15:01:00Z">
        <w:r w:rsidR="00481DC5" w:rsidRPr="00481DC5">
          <w:rPr>
            <w:rFonts w:eastAsia="Times New Roman" w:cs="Arial"/>
            <w:lang w:eastAsia="pl-PL"/>
            <w:rPrChange w:id="38" w:author="Arek" w:date="2017-11-08T15:01:00Z">
              <w:rPr>
                <w:rFonts w:eastAsia="Times New Roman" w:cs="Arial"/>
                <w:highlight w:val="yellow"/>
                <w:lang w:eastAsia="pl-PL"/>
              </w:rPr>
            </w:rPrChange>
          </w:rPr>
          <w:t>2</w:t>
        </w:r>
      </w:ins>
      <w:ins w:id="39" w:author="Arek" w:date="2017-09-08T15:06:00Z">
        <w:r w:rsidR="00481DC5" w:rsidRPr="00481DC5">
          <w:rPr>
            <w:rFonts w:eastAsia="Times New Roman" w:cs="Arial"/>
            <w:lang w:eastAsia="pl-PL"/>
            <w:rPrChange w:id="40" w:author="Arek" w:date="2017-11-08T15:01:00Z">
              <w:rPr>
                <w:rFonts w:eastAsia="Times New Roman" w:cs="Arial"/>
                <w:highlight w:val="yellow"/>
                <w:lang w:eastAsia="pl-PL"/>
              </w:rPr>
            </w:rPrChange>
          </w:rPr>
          <w:t>.</w:t>
        </w:r>
      </w:ins>
      <w:ins w:id="41" w:author="Arek" w:date="2017-11-08T15:01:00Z">
        <w:r w:rsidR="00481DC5" w:rsidRPr="00481DC5">
          <w:rPr>
            <w:rFonts w:eastAsia="Times New Roman" w:cs="Arial"/>
            <w:lang w:eastAsia="pl-PL"/>
            <w:rPrChange w:id="42" w:author="Arek" w:date="2017-11-08T15:01:00Z">
              <w:rPr>
                <w:rFonts w:eastAsia="Times New Roman" w:cs="Arial"/>
                <w:highlight w:val="yellow"/>
                <w:lang w:eastAsia="pl-PL"/>
              </w:rPr>
            </w:rPrChange>
          </w:rPr>
          <w:t>11</w:t>
        </w:r>
      </w:ins>
      <w:del w:id="43" w:author="Arek" w:date="2017-09-08T15:06:00Z">
        <w:r w:rsidR="00DA61D5" w:rsidRPr="00481DC5" w:rsidDel="002D6373">
          <w:rPr>
            <w:rFonts w:eastAsia="Times New Roman" w:cs="Arial"/>
            <w:lang w:eastAsia="pl-PL"/>
            <w:rPrChange w:id="44" w:author="Arek" w:date="2017-11-08T15:01:00Z">
              <w:rPr>
                <w:rFonts w:eastAsia="Times New Roman" w:cs="Arial"/>
                <w:lang w:eastAsia="pl-PL"/>
              </w:rPr>
            </w:rPrChange>
          </w:rPr>
          <w:delText>0</w:delText>
        </w:r>
        <w:r w:rsidR="0044624D" w:rsidRPr="00481DC5" w:rsidDel="002D6373">
          <w:rPr>
            <w:rFonts w:eastAsia="Times New Roman" w:cs="Arial"/>
            <w:lang w:eastAsia="pl-PL"/>
            <w:rPrChange w:id="45" w:author="Arek" w:date="2017-11-08T15:01:00Z">
              <w:rPr>
                <w:rFonts w:eastAsia="Times New Roman" w:cs="Arial"/>
                <w:lang w:eastAsia="pl-PL"/>
              </w:rPr>
            </w:rPrChange>
          </w:rPr>
          <w:delText>.</w:delText>
        </w:r>
        <w:r w:rsidR="00DA61D5" w:rsidRPr="00481DC5" w:rsidDel="002D6373">
          <w:rPr>
            <w:rFonts w:eastAsia="Times New Roman" w:cs="Arial"/>
            <w:lang w:eastAsia="pl-PL"/>
            <w:rPrChange w:id="46" w:author="Arek" w:date="2017-11-08T15:01:00Z">
              <w:rPr>
                <w:rFonts w:eastAsia="Times New Roman" w:cs="Arial"/>
                <w:lang w:eastAsia="pl-PL"/>
              </w:rPr>
            </w:rPrChange>
          </w:rPr>
          <w:delText>07</w:delText>
        </w:r>
      </w:del>
      <w:r w:rsidR="00DA61D5" w:rsidRPr="00481DC5">
        <w:rPr>
          <w:rFonts w:eastAsia="Times New Roman" w:cs="Arial"/>
          <w:lang w:eastAsia="pl-PL"/>
          <w:rPrChange w:id="47" w:author="Arek" w:date="2017-11-08T15:01:00Z">
            <w:rPr>
              <w:rFonts w:eastAsia="Times New Roman" w:cs="Arial"/>
              <w:lang w:eastAsia="pl-PL"/>
            </w:rPr>
          </w:rPrChange>
        </w:rPr>
        <w:t>.</w:t>
      </w:r>
      <w:r w:rsidR="0044624D">
        <w:rPr>
          <w:rFonts w:eastAsia="Times New Roman" w:cs="Arial"/>
          <w:lang w:eastAsia="pl-PL"/>
        </w:rPr>
        <w:t>2017r.</w:t>
      </w:r>
      <w:r w:rsidR="004878D7" w:rsidRPr="009A08D1">
        <w:rPr>
          <w:rFonts w:eastAsia="Times New Roman" w:cs="Arial"/>
          <w:lang w:eastAsia="pl-PL"/>
        </w:rPr>
        <w:t xml:space="preserve"> do godziny 1</w:t>
      </w:r>
      <w:ins w:id="48" w:author="Arek" w:date="2017-09-08T15:06:00Z">
        <w:r w:rsidR="002D6373">
          <w:rPr>
            <w:rFonts w:eastAsia="Times New Roman" w:cs="Arial"/>
            <w:lang w:eastAsia="pl-PL"/>
          </w:rPr>
          <w:t>6</w:t>
        </w:r>
      </w:ins>
      <w:del w:id="49" w:author="Arek" w:date="2017-09-08T15:06:00Z">
        <w:r w:rsidR="00DA61D5" w:rsidDel="002D6373">
          <w:rPr>
            <w:rFonts w:eastAsia="Times New Roman" w:cs="Arial"/>
            <w:lang w:eastAsia="pl-PL"/>
          </w:rPr>
          <w:delText>1</w:delText>
        </w:r>
      </w:del>
      <w:r w:rsidR="004878D7" w:rsidRPr="009A08D1">
        <w:rPr>
          <w:rFonts w:eastAsia="Times New Roman" w:cs="Arial"/>
          <w:lang w:eastAsia="pl-PL"/>
        </w:rPr>
        <w:t xml:space="preserve">.00 </w:t>
      </w:r>
      <w:r w:rsidR="00202B91">
        <w:rPr>
          <w:rFonts w:eastAsia="Times New Roman" w:cs="Arial"/>
          <w:lang w:eastAsia="pl-PL"/>
        </w:rPr>
        <w:t>na ad</w:t>
      </w:r>
      <w:r w:rsidR="004878D7" w:rsidRPr="009A08D1">
        <w:rPr>
          <w:rFonts w:eastAsia="Times New Roman" w:cs="Arial"/>
          <w:lang w:eastAsia="pl-PL"/>
        </w:rPr>
        <w:t>res</w:t>
      </w:r>
      <w:r w:rsidRPr="009A08D1">
        <w:rPr>
          <w:rFonts w:eastAsia="Times New Roman" w:cs="Arial"/>
          <w:lang w:eastAsia="pl-PL"/>
        </w:rPr>
        <w:t xml:space="preserve"> </w:t>
      </w:r>
      <w:r w:rsidR="004878D7" w:rsidRPr="009A08D1">
        <w:rPr>
          <w:rFonts w:eastAsia="Times New Roman" w:cs="Arial"/>
          <w:lang w:eastAsia="pl-PL"/>
        </w:rPr>
        <w:t>biura Polskiego</w:t>
      </w:r>
      <w:r w:rsidRPr="009A08D1">
        <w:rPr>
          <w:rFonts w:eastAsia="Times New Roman" w:cs="Arial"/>
          <w:lang w:eastAsia="pl-PL"/>
        </w:rPr>
        <w:t xml:space="preserve"> </w:t>
      </w:r>
      <w:r w:rsidR="004878D7" w:rsidRPr="009A08D1">
        <w:rPr>
          <w:rFonts w:eastAsia="Times New Roman" w:cs="Arial"/>
          <w:lang w:eastAsia="pl-PL"/>
        </w:rPr>
        <w:t xml:space="preserve">Związku </w:t>
      </w:r>
      <w:r w:rsidRPr="009A08D1">
        <w:rPr>
          <w:rFonts w:eastAsia="Times New Roman" w:cs="Arial"/>
          <w:lang w:eastAsia="pl-PL"/>
        </w:rPr>
        <w:t xml:space="preserve">Kolarskiego przy ul. Andrzeja 1, </w:t>
      </w:r>
      <w:r w:rsidR="004878D7" w:rsidRPr="009A08D1">
        <w:rPr>
          <w:rFonts w:eastAsia="Times New Roman" w:cs="Arial"/>
          <w:lang w:eastAsia="pl-PL"/>
        </w:rPr>
        <w:t>05-800 Pruszków. (decyduje data i godzina wpływu oferty</w:t>
      </w:r>
      <w:r w:rsidR="009A08D1" w:rsidRPr="009A08D1">
        <w:rPr>
          <w:rFonts w:eastAsia="Times New Roman" w:cs="Arial"/>
          <w:lang w:eastAsia="pl-PL"/>
        </w:rPr>
        <w:t xml:space="preserve"> </w:t>
      </w:r>
      <w:r w:rsidR="004878D7" w:rsidRPr="009A08D1">
        <w:rPr>
          <w:rFonts w:eastAsia="Times New Roman" w:cs="Arial"/>
          <w:lang w:eastAsia="pl-PL"/>
        </w:rPr>
        <w:t>do biura PZKol).</w:t>
      </w:r>
    </w:p>
    <w:p w:rsidR="00000000" w:rsidRDefault="004878D7">
      <w:pPr>
        <w:jc w:val="both"/>
        <w:rPr>
          <w:rFonts w:eastAsia="Times New Roman" w:cs="Arial"/>
          <w:lang w:eastAsia="pl-PL"/>
        </w:rPr>
      </w:pPr>
      <w:r w:rsidRPr="009A08D1">
        <w:rPr>
          <w:rFonts w:eastAsia="Times New Roman" w:cs="Arial"/>
          <w:lang w:eastAsia="pl-PL"/>
        </w:rPr>
        <w:t>Wszystk</w:t>
      </w:r>
      <w:r w:rsidR="00133501" w:rsidRPr="009A08D1">
        <w:rPr>
          <w:rFonts w:eastAsia="Times New Roman" w:cs="Arial"/>
          <w:lang w:eastAsia="pl-PL"/>
        </w:rPr>
        <w:t>ie niezbędne dokumenty muszą być</w:t>
      </w:r>
      <w:r w:rsidRPr="009A08D1">
        <w:rPr>
          <w:rFonts w:eastAsia="Times New Roman" w:cs="Arial"/>
          <w:lang w:eastAsia="pl-PL"/>
        </w:rPr>
        <w:t xml:space="preserve"> złożone w </w:t>
      </w:r>
      <w:del w:id="50" w:author="Arek" w:date="2017-09-08T15:06:00Z">
        <w:r w:rsidRPr="009A08D1" w:rsidDel="002D6373">
          <w:rPr>
            <w:rFonts w:eastAsia="Times New Roman" w:cs="Arial"/>
            <w:lang w:eastAsia="pl-PL"/>
          </w:rPr>
          <w:delText xml:space="preserve">zalakowanej </w:delText>
        </w:r>
      </w:del>
      <w:ins w:id="51" w:author="Arek" w:date="2017-09-08T15:06:00Z">
        <w:r w:rsidR="002D6373">
          <w:rPr>
            <w:rFonts w:eastAsia="Times New Roman" w:cs="Arial"/>
            <w:lang w:eastAsia="pl-PL"/>
          </w:rPr>
          <w:t>zamkniętej</w:t>
        </w:r>
        <w:r w:rsidR="002D6373" w:rsidRPr="009A08D1">
          <w:rPr>
            <w:rFonts w:eastAsia="Times New Roman" w:cs="Arial"/>
            <w:lang w:eastAsia="pl-PL"/>
          </w:rPr>
          <w:t xml:space="preserve"> </w:t>
        </w:r>
      </w:ins>
      <w:r w:rsidRPr="009A08D1">
        <w:rPr>
          <w:rFonts w:eastAsia="Times New Roman" w:cs="Arial"/>
          <w:lang w:eastAsia="pl-PL"/>
        </w:rPr>
        <w:t xml:space="preserve">kopercie (osobiście lub kurierem) z dopiskiem na odwrocie: </w:t>
      </w:r>
    </w:p>
    <w:p w:rsidR="00000000" w:rsidRDefault="004878D7">
      <w:pPr>
        <w:jc w:val="both"/>
        <w:rPr>
          <w:rFonts w:eastAsia="Times New Roman" w:cs="Arial"/>
          <w:lang w:eastAsia="pl-PL"/>
        </w:rPr>
      </w:pPr>
      <w:r w:rsidRPr="009A08D1">
        <w:rPr>
          <w:rFonts w:eastAsia="Times New Roman" w:cs="Arial"/>
          <w:lang w:eastAsia="pl-PL"/>
        </w:rPr>
        <w:t>„Konkurs na stanowisko</w:t>
      </w:r>
      <w:r w:rsidR="00133501" w:rsidRPr="009A08D1">
        <w:rPr>
          <w:rFonts w:eastAsia="Times New Roman" w:cs="Arial"/>
          <w:lang w:eastAsia="pl-PL"/>
        </w:rPr>
        <w:t xml:space="preserve"> </w:t>
      </w:r>
      <w:r w:rsidRPr="009A08D1">
        <w:rPr>
          <w:rFonts w:eastAsia="Times New Roman" w:cs="Arial"/>
          <w:lang w:eastAsia="pl-PL"/>
        </w:rPr>
        <w:t>Sekretarza Generalnego Polskiego Związku Kolarskiego</w:t>
      </w:r>
      <w:r w:rsidR="00133501" w:rsidRPr="009A08D1">
        <w:rPr>
          <w:rFonts w:eastAsia="Times New Roman" w:cs="Arial"/>
          <w:lang w:eastAsia="pl-PL"/>
        </w:rPr>
        <w:t>”</w:t>
      </w:r>
    </w:p>
    <w:p w:rsidR="00000000" w:rsidRDefault="009A08D1">
      <w:pPr>
        <w:jc w:val="both"/>
        <w:rPr>
          <w:rFonts w:eastAsia="Times New Roman" w:cs="Arial"/>
          <w:b/>
          <w:lang w:eastAsia="pl-PL"/>
        </w:rPr>
      </w:pPr>
      <w:r w:rsidRPr="009A08D1">
        <w:rPr>
          <w:rFonts w:eastAsia="Times New Roman" w:cs="Arial"/>
          <w:b/>
          <w:lang w:eastAsia="pl-PL"/>
        </w:rPr>
        <w:t>5. PROCEDURA I PRZEBIEG KONKURSU</w:t>
      </w:r>
    </w:p>
    <w:p w:rsidR="00000000" w:rsidRDefault="009A08D1">
      <w:pPr>
        <w:jc w:val="both"/>
        <w:rPr>
          <w:rFonts w:eastAsia="Times New Roman" w:cs="Arial"/>
          <w:lang w:eastAsia="pl-PL"/>
        </w:rPr>
      </w:pPr>
      <w:r w:rsidRPr="009A08D1">
        <w:rPr>
          <w:rFonts w:eastAsia="Times New Roman" w:cs="Arial"/>
          <w:lang w:eastAsia="pl-PL"/>
        </w:rPr>
        <w:t>Komisja Konkursowa powołana przez Zarząd</w:t>
      </w:r>
      <w:r>
        <w:rPr>
          <w:rFonts w:eastAsia="Times New Roman" w:cs="Arial"/>
          <w:lang w:eastAsia="pl-PL"/>
        </w:rPr>
        <w:t xml:space="preserve"> </w:t>
      </w:r>
      <w:r w:rsidRPr="009A08D1">
        <w:rPr>
          <w:rFonts w:eastAsia="Times New Roman" w:cs="Arial"/>
          <w:lang w:eastAsia="pl-PL"/>
        </w:rPr>
        <w:t>Polskiego Związku Kolarskiego</w:t>
      </w:r>
      <w:r>
        <w:rPr>
          <w:rFonts w:eastAsia="Times New Roman" w:cs="Arial"/>
          <w:lang w:eastAsia="pl-PL"/>
        </w:rPr>
        <w:t xml:space="preserve"> </w:t>
      </w:r>
      <w:r w:rsidRPr="009A08D1">
        <w:rPr>
          <w:rFonts w:eastAsia="Times New Roman" w:cs="Arial"/>
          <w:lang w:eastAsia="pl-PL"/>
        </w:rPr>
        <w:t xml:space="preserve">rozpatrzy </w:t>
      </w:r>
      <w:r>
        <w:rPr>
          <w:rFonts w:eastAsia="Times New Roman" w:cs="Arial"/>
          <w:lang w:eastAsia="pl-PL"/>
        </w:rPr>
        <w:t xml:space="preserve">nadesłane </w:t>
      </w:r>
      <w:r w:rsidRPr="009A08D1">
        <w:rPr>
          <w:rFonts w:eastAsia="Times New Roman" w:cs="Arial"/>
          <w:lang w:eastAsia="pl-PL"/>
        </w:rPr>
        <w:t>zgłoszenia</w:t>
      </w:r>
      <w:r>
        <w:rPr>
          <w:rFonts w:eastAsia="Times New Roman" w:cs="Arial"/>
          <w:lang w:eastAsia="pl-PL"/>
        </w:rPr>
        <w:t xml:space="preserve"> </w:t>
      </w:r>
      <w:r w:rsidRPr="009A08D1">
        <w:rPr>
          <w:rFonts w:eastAsia="Times New Roman" w:cs="Arial"/>
          <w:lang w:eastAsia="pl-PL"/>
        </w:rPr>
        <w:t>oraz przedstawi swoje stanowisko</w:t>
      </w:r>
      <w:r>
        <w:rPr>
          <w:rFonts w:eastAsia="Times New Roman" w:cs="Arial"/>
          <w:lang w:eastAsia="pl-PL"/>
        </w:rPr>
        <w:t xml:space="preserve"> </w:t>
      </w:r>
      <w:r w:rsidRPr="009A08D1">
        <w:rPr>
          <w:rFonts w:eastAsia="Times New Roman" w:cs="Arial"/>
          <w:lang w:eastAsia="pl-PL"/>
        </w:rPr>
        <w:t>wraz z uzasadnieniem do</w:t>
      </w:r>
      <w:r>
        <w:rPr>
          <w:rFonts w:eastAsia="Times New Roman" w:cs="Arial"/>
          <w:lang w:eastAsia="pl-PL"/>
        </w:rPr>
        <w:t xml:space="preserve"> </w:t>
      </w:r>
      <w:r w:rsidRPr="009A08D1">
        <w:rPr>
          <w:rFonts w:eastAsia="Times New Roman" w:cs="Arial"/>
          <w:lang w:eastAsia="pl-PL"/>
        </w:rPr>
        <w:t>ostatecznego</w:t>
      </w:r>
      <w:r>
        <w:rPr>
          <w:rFonts w:eastAsia="Times New Roman" w:cs="Arial"/>
          <w:lang w:eastAsia="pl-PL"/>
        </w:rPr>
        <w:t xml:space="preserve"> zatwierdzenia </w:t>
      </w:r>
      <w:r w:rsidRPr="009A08D1">
        <w:rPr>
          <w:rFonts w:eastAsia="Times New Roman" w:cs="Arial"/>
          <w:lang w:eastAsia="pl-PL"/>
        </w:rPr>
        <w:t>Zarządowi</w:t>
      </w:r>
      <w:r>
        <w:rPr>
          <w:rFonts w:eastAsia="Times New Roman" w:cs="Arial"/>
          <w:lang w:eastAsia="pl-PL"/>
        </w:rPr>
        <w:t xml:space="preserve"> </w:t>
      </w:r>
      <w:r w:rsidRPr="009A08D1">
        <w:rPr>
          <w:rFonts w:eastAsia="Times New Roman" w:cs="Arial"/>
          <w:lang w:eastAsia="pl-PL"/>
        </w:rPr>
        <w:t>Polskiego</w:t>
      </w:r>
      <w:r>
        <w:rPr>
          <w:rFonts w:eastAsia="Times New Roman" w:cs="Arial"/>
          <w:lang w:eastAsia="pl-PL"/>
        </w:rPr>
        <w:t xml:space="preserve"> </w:t>
      </w:r>
      <w:r w:rsidRPr="009A08D1">
        <w:rPr>
          <w:rFonts w:eastAsia="Times New Roman" w:cs="Arial"/>
          <w:lang w:eastAsia="pl-PL"/>
        </w:rPr>
        <w:t>Związku</w:t>
      </w:r>
      <w:r>
        <w:rPr>
          <w:rFonts w:eastAsia="Times New Roman" w:cs="Arial"/>
          <w:lang w:eastAsia="pl-PL"/>
        </w:rPr>
        <w:t xml:space="preserve"> </w:t>
      </w:r>
      <w:r w:rsidRPr="009A08D1">
        <w:rPr>
          <w:rFonts w:eastAsia="Times New Roman" w:cs="Arial"/>
          <w:lang w:eastAsia="pl-PL"/>
        </w:rPr>
        <w:t>Kolarskiego.</w:t>
      </w:r>
      <w:r w:rsidR="00202B91">
        <w:rPr>
          <w:rFonts w:eastAsia="Times New Roman" w:cs="Arial"/>
          <w:lang w:eastAsia="pl-PL"/>
        </w:rPr>
        <w:t xml:space="preserve"> </w:t>
      </w:r>
      <w:r w:rsidRPr="009A08D1">
        <w:rPr>
          <w:rFonts w:eastAsia="Times New Roman" w:cs="Arial"/>
          <w:lang w:eastAsia="pl-PL"/>
        </w:rPr>
        <w:t>Komisja Konkursowa, w przypadku</w:t>
      </w:r>
      <w:r w:rsidR="00202B91">
        <w:rPr>
          <w:rFonts w:eastAsia="Times New Roman" w:cs="Arial"/>
          <w:lang w:eastAsia="pl-PL"/>
        </w:rPr>
        <w:t xml:space="preserve"> </w:t>
      </w:r>
      <w:r w:rsidRPr="009A08D1">
        <w:rPr>
          <w:rFonts w:eastAsia="Times New Roman" w:cs="Arial"/>
          <w:lang w:eastAsia="pl-PL"/>
        </w:rPr>
        <w:t>braku odpowie</w:t>
      </w:r>
      <w:r w:rsidR="00202B91">
        <w:rPr>
          <w:rFonts w:eastAsia="Times New Roman" w:cs="Arial"/>
          <w:lang w:eastAsia="pl-PL"/>
        </w:rPr>
        <w:t>dnich kandydatów może wnioskować</w:t>
      </w:r>
      <w:r w:rsidRPr="009A08D1">
        <w:rPr>
          <w:rFonts w:eastAsia="Times New Roman" w:cs="Arial"/>
          <w:lang w:eastAsia="pl-PL"/>
        </w:rPr>
        <w:t xml:space="preserve"> do Zarządu o unieważnienie konkursu.</w:t>
      </w:r>
      <w:r w:rsidR="00202B91">
        <w:rPr>
          <w:rFonts w:eastAsia="Times New Roman" w:cs="Arial"/>
          <w:lang w:eastAsia="pl-PL"/>
        </w:rPr>
        <w:t xml:space="preserve"> </w:t>
      </w:r>
      <w:r w:rsidRPr="009A08D1">
        <w:rPr>
          <w:rFonts w:eastAsia="Times New Roman" w:cs="Arial"/>
          <w:lang w:eastAsia="pl-PL"/>
        </w:rPr>
        <w:t>Ostateczne wyniki konkursu Zarząd PZKol</w:t>
      </w:r>
      <w:r w:rsidR="00202B91">
        <w:rPr>
          <w:rFonts w:eastAsia="Times New Roman" w:cs="Arial"/>
          <w:lang w:eastAsia="pl-PL"/>
        </w:rPr>
        <w:t xml:space="preserve"> </w:t>
      </w:r>
      <w:r w:rsidRPr="009A08D1">
        <w:rPr>
          <w:rFonts w:eastAsia="Times New Roman" w:cs="Arial"/>
          <w:lang w:eastAsia="pl-PL"/>
        </w:rPr>
        <w:t>ogłosi na oficjalnej stronie internetowej PZKol</w:t>
      </w:r>
      <w:r w:rsidR="00202B91">
        <w:rPr>
          <w:rFonts w:eastAsia="Times New Roman" w:cs="Arial"/>
          <w:lang w:eastAsia="pl-PL"/>
        </w:rPr>
        <w:t xml:space="preserve"> </w:t>
      </w:r>
      <w:r w:rsidRPr="009A08D1">
        <w:rPr>
          <w:rFonts w:eastAsia="Times New Roman" w:cs="Arial"/>
          <w:lang w:eastAsia="pl-PL"/>
        </w:rPr>
        <w:t>www.pzkol.pl</w:t>
      </w:r>
    </w:p>
    <w:p w:rsidR="00000000" w:rsidRDefault="00202B91">
      <w:pPr>
        <w:jc w:val="both"/>
        <w:rPr>
          <w:rFonts w:eastAsia="Times New Roman" w:cs="Arial"/>
          <w:b/>
          <w:lang w:eastAsia="pl-PL"/>
        </w:rPr>
      </w:pPr>
      <w:r w:rsidRPr="00202B91">
        <w:rPr>
          <w:rFonts w:eastAsia="Times New Roman" w:cs="Arial"/>
          <w:b/>
          <w:lang w:eastAsia="pl-PL"/>
        </w:rPr>
        <w:t>6.</w:t>
      </w:r>
      <w:r>
        <w:rPr>
          <w:rFonts w:eastAsia="Times New Roman" w:cs="Arial"/>
          <w:b/>
          <w:lang w:eastAsia="pl-PL"/>
        </w:rPr>
        <w:t xml:space="preserve"> </w:t>
      </w:r>
      <w:r w:rsidRPr="00202B91">
        <w:rPr>
          <w:rFonts w:eastAsia="Times New Roman" w:cs="Arial"/>
          <w:b/>
          <w:lang w:eastAsia="pl-PL"/>
        </w:rPr>
        <w:t>INNE INFORMACJE</w:t>
      </w:r>
    </w:p>
    <w:p w:rsidR="00000000" w:rsidRDefault="009A08D1">
      <w:pPr>
        <w:jc w:val="both"/>
        <w:rPr>
          <w:rFonts w:eastAsia="Times New Roman" w:cs="Arial"/>
          <w:lang w:eastAsia="pl-PL"/>
        </w:rPr>
      </w:pPr>
      <w:r w:rsidRPr="009A08D1">
        <w:rPr>
          <w:rFonts w:eastAsia="Times New Roman" w:cs="Arial"/>
          <w:lang w:eastAsia="pl-PL"/>
        </w:rPr>
        <w:t>Zarząd</w:t>
      </w:r>
      <w:r w:rsidR="00202B91">
        <w:rPr>
          <w:rFonts w:eastAsia="Times New Roman" w:cs="Arial"/>
          <w:lang w:eastAsia="pl-PL"/>
        </w:rPr>
        <w:t xml:space="preserve"> </w:t>
      </w:r>
      <w:r w:rsidRPr="009A08D1">
        <w:rPr>
          <w:rFonts w:eastAsia="Times New Roman" w:cs="Arial"/>
          <w:lang w:eastAsia="pl-PL"/>
        </w:rPr>
        <w:t>Polskiego Kolarskiego</w:t>
      </w:r>
      <w:r w:rsidR="00202B91">
        <w:rPr>
          <w:rFonts w:eastAsia="Times New Roman" w:cs="Arial"/>
          <w:lang w:eastAsia="pl-PL"/>
        </w:rPr>
        <w:t xml:space="preserve"> </w:t>
      </w:r>
      <w:r w:rsidRPr="009A08D1">
        <w:rPr>
          <w:rFonts w:eastAsia="Times New Roman" w:cs="Arial"/>
          <w:lang w:eastAsia="pl-PL"/>
        </w:rPr>
        <w:t>zastrzega sobie prawo unieważnienia konkursu bez podania przyczyny.</w:t>
      </w:r>
    </w:p>
    <w:p w:rsidR="00000000" w:rsidRDefault="005E18E2">
      <w:pPr>
        <w:jc w:val="both"/>
        <w:rPr>
          <w:del w:id="52" w:author="Arek" w:date="2017-09-08T15:07:00Z"/>
          <w:lang w:eastAsia="pl-PL"/>
        </w:rPr>
        <w:pPrChange w:id="53" w:author="Arek" w:date="2017-09-08T15:08:00Z">
          <w:pPr>
            <w:ind w:left="4253"/>
            <w:jc w:val="both"/>
          </w:pPr>
        </w:pPrChange>
      </w:pPr>
      <w:del w:id="54" w:author="Arek" w:date="2017-09-08T15:07:00Z">
        <w:r w:rsidRPr="005E18E2" w:rsidDel="002D6373">
          <w:rPr>
            <w:lang w:eastAsia="pl-PL"/>
          </w:rPr>
          <w:delText>W imieniu Zarządu</w:delText>
        </w:r>
        <w:r w:rsidDel="002D6373">
          <w:rPr>
            <w:lang w:eastAsia="pl-PL"/>
          </w:rPr>
          <w:delText xml:space="preserve"> </w:delText>
        </w:r>
        <w:r w:rsidRPr="005E18E2" w:rsidDel="002D6373">
          <w:rPr>
            <w:lang w:eastAsia="pl-PL"/>
          </w:rPr>
          <w:delText>Polskiego Związku Kolarskiego</w:delText>
        </w:r>
      </w:del>
    </w:p>
    <w:p w:rsidR="00000000" w:rsidRDefault="005E18E2">
      <w:pPr>
        <w:jc w:val="both"/>
        <w:rPr>
          <w:del w:id="55" w:author="Arek" w:date="2017-09-08T15:07:00Z"/>
          <w:lang w:eastAsia="pl-PL"/>
        </w:rPr>
        <w:pPrChange w:id="56" w:author="Arek" w:date="2017-09-08T15:08:00Z">
          <w:pPr>
            <w:ind w:left="4253"/>
            <w:jc w:val="both"/>
          </w:pPr>
        </w:pPrChange>
      </w:pPr>
      <w:del w:id="57" w:author="Arek" w:date="2017-09-08T15:07:00Z">
        <w:r w:rsidDel="002D6373">
          <w:rPr>
            <w:lang w:eastAsia="pl-PL"/>
          </w:rPr>
          <w:delText>Dariusz Banaszek</w:delText>
        </w:r>
      </w:del>
    </w:p>
    <w:p w:rsidR="00000000" w:rsidRDefault="00333740">
      <w:pPr>
        <w:jc w:val="both"/>
        <w:rPr>
          <w:del w:id="58" w:author="Arek" w:date="2017-09-08T15:07:00Z"/>
          <w:lang w:eastAsia="pl-PL"/>
        </w:rPr>
        <w:pPrChange w:id="59" w:author="Arek" w:date="2017-09-08T15:08:00Z">
          <w:pPr>
            <w:ind w:left="4253"/>
            <w:jc w:val="both"/>
          </w:pPr>
        </w:pPrChange>
      </w:pPr>
      <w:del w:id="60" w:author="Arek" w:date="2017-09-08T15:07:00Z">
        <w:r>
          <w:rPr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80.35pt;height:33.5pt">
              <v:imagedata r:id="rId4" o:title="podpis Prezesa Banaszka"/>
            </v:shape>
          </w:pict>
        </w:r>
      </w:del>
    </w:p>
    <w:p w:rsidR="00000000" w:rsidRDefault="005E18E2">
      <w:pPr>
        <w:jc w:val="both"/>
        <w:rPr>
          <w:lang w:eastAsia="pl-PL"/>
        </w:rPr>
        <w:pPrChange w:id="61" w:author="Arek" w:date="2017-09-08T15:08:00Z">
          <w:pPr>
            <w:ind w:left="4253"/>
            <w:jc w:val="both"/>
          </w:pPr>
        </w:pPrChange>
      </w:pPr>
      <w:del w:id="62" w:author="Arek" w:date="2017-09-08T15:07:00Z">
        <w:r w:rsidDel="002D6373">
          <w:rPr>
            <w:lang w:eastAsia="pl-PL"/>
          </w:rPr>
          <w:delText>Prezes Zarządu</w:delText>
        </w:r>
      </w:del>
    </w:p>
    <w:sectPr w:rsidR="00000000" w:rsidSect="00CE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trackRevisions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F19"/>
    <w:rsid w:val="00035323"/>
    <w:rsid w:val="0005084B"/>
    <w:rsid w:val="00093968"/>
    <w:rsid w:val="00127F1C"/>
    <w:rsid w:val="00133501"/>
    <w:rsid w:val="00172C75"/>
    <w:rsid w:val="00192B3C"/>
    <w:rsid w:val="00202B91"/>
    <w:rsid w:val="002B7600"/>
    <w:rsid w:val="002D6373"/>
    <w:rsid w:val="00333740"/>
    <w:rsid w:val="0033717E"/>
    <w:rsid w:val="00344D55"/>
    <w:rsid w:val="0035619D"/>
    <w:rsid w:val="0044624D"/>
    <w:rsid w:val="00481DC5"/>
    <w:rsid w:val="004878D7"/>
    <w:rsid w:val="004B7AC7"/>
    <w:rsid w:val="005635AF"/>
    <w:rsid w:val="005E18E2"/>
    <w:rsid w:val="00701B61"/>
    <w:rsid w:val="00856F69"/>
    <w:rsid w:val="0089015D"/>
    <w:rsid w:val="00891513"/>
    <w:rsid w:val="00927963"/>
    <w:rsid w:val="009A08D1"/>
    <w:rsid w:val="00B8337D"/>
    <w:rsid w:val="00C00F19"/>
    <w:rsid w:val="00CC6E73"/>
    <w:rsid w:val="00CE6B63"/>
    <w:rsid w:val="00DA61D5"/>
    <w:rsid w:val="00E932F9"/>
    <w:rsid w:val="00F40583"/>
    <w:rsid w:val="00F4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B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00F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7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1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3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6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3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0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46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0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0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8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9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1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3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47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5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9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3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3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0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3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7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6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4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5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4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1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1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8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5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73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46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3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84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1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6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ZWIĄZEK KOLARSKI</vt:lpstr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ZWIĄZEK KOLARSKI</dc:title>
  <dc:subject/>
  <dc:creator>Pracownik Pracownik</dc:creator>
  <cp:keywords/>
  <cp:lastModifiedBy>Arek</cp:lastModifiedBy>
  <cp:revision>2</cp:revision>
  <cp:lastPrinted>2017-09-08T13:11:00Z</cp:lastPrinted>
  <dcterms:created xsi:type="dcterms:W3CDTF">2017-11-08T14:02:00Z</dcterms:created>
  <dcterms:modified xsi:type="dcterms:W3CDTF">2017-11-08T14:02:00Z</dcterms:modified>
</cp:coreProperties>
</file>